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930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900"/>
        <w:gridCol w:w="450"/>
        <w:gridCol w:w="2880"/>
        <w:gridCol w:w="1260"/>
        <w:gridCol w:w="5580"/>
        <w:gridCol w:w="630"/>
        <w:gridCol w:w="540"/>
        <w:gridCol w:w="3690"/>
        <w:tblGridChange w:id="0">
          <w:tblGrid>
            <w:gridCol w:w="900"/>
            <w:gridCol w:w="450"/>
            <w:gridCol w:w="2880"/>
            <w:gridCol w:w="1260"/>
            <w:gridCol w:w="5580"/>
            <w:gridCol w:w="630"/>
            <w:gridCol w:w="540"/>
            <w:gridCol w:w="3690"/>
          </w:tblGrid>
        </w:tblGridChange>
      </w:tblGrid>
      <w:tr w:rsidR="00783A39" w14:paraId="58A1D42C" w14:textId="77777777" w:rsidTr="00D005AF">
        <w:tblPrEx>
          <w:tblCellMar>
            <w:top w:w="0" w:type="dxa"/>
            <w:bottom w:w="0" w:type="dxa"/>
          </w:tblCellMar>
        </w:tblPrEx>
        <w:trPr>
          <w:cantSplit/>
          <w:trHeight w:val="1464"/>
          <w:tblHeader/>
        </w:trPr>
        <w:tc>
          <w:tcPr>
            <w:tcW w:w="900" w:type="dxa"/>
            <w:shd w:val="pct25" w:color="auto" w:fill="auto"/>
          </w:tcPr>
          <w:p w14:paraId="3AF3DCA3" w14:textId="77777777" w:rsidR="00783A39" w:rsidRDefault="00783A39">
            <w:pPr>
              <w:pStyle w:val="TableHeader"/>
              <w:rPr>
                <w:color w:val="auto"/>
              </w:rPr>
            </w:pPr>
            <w:r>
              <w:rPr>
                <w:color w:val="auto"/>
              </w:rPr>
              <w:br/>
            </w:r>
            <w:r>
              <w:rPr>
                <w:color w:val="auto"/>
              </w:rPr>
              <w:br/>
            </w:r>
          </w:p>
          <w:p w14:paraId="38642305" w14:textId="77777777" w:rsidR="00783A39" w:rsidRDefault="00783A39">
            <w:pPr>
              <w:pStyle w:val="TableHeader"/>
              <w:rPr>
                <w:color w:val="auto"/>
              </w:rPr>
            </w:pPr>
            <w:r>
              <w:rPr>
                <w:color w:val="auto"/>
              </w:rPr>
              <w:br/>
            </w:r>
            <w:r>
              <w:rPr>
                <w:color w:val="auto"/>
              </w:rPr>
              <w:br/>
            </w:r>
            <w:r>
              <w:rPr>
                <w:color w:val="auto"/>
              </w:rPr>
              <w:br/>
              <w:t>Ref</w:t>
            </w:r>
          </w:p>
        </w:tc>
        <w:tc>
          <w:tcPr>
            <w:tcW w:w="450" w:type="dxa"/>
            <w:shd w:val="pct25" w:color="auto" w:fill="auto"/>
            <w:textDirection w:val="btLr"/>
          </w:tcPr>
          <w:p w14:paraId="74A04D6E" w14:textId="77777777" w:rsidR="00783A39" w:rsidRDefault="00783A39">
            <w:pPr>
              <w:pStyle w:val="TableHeader"/>
              <w:ind w:left="113" w:right="113"/>
              <w:jc w:val="left"/>
              <w:rPr>
                <w:color w:val="auto"/>
              </w:rPr>
            </w:pPr>
            <w:r>
              <w:rPr>
                <w:color w:val="auto"/>
              </w:rPr>
              <w:t>LSOG6 POP 120 REF</w:t>
            </w:r>
          </w:p>
        </w:tc>
        <w:tc>
          <w:tcPr>
            <w:tcW w:w="2880" w:type="dxa"/>
            <w:shd w:val="pct25" w:color="auto" w:fill="auto"/>
          </w:tcPr>
          <w:p w14:paraId="44C77444" w14:textId="77777777" w:rsidR="00783A39" w:rsidRDefault="00783A39">
            <w:pPr>
              <w:pStyle w:val="TableHeader"/>
              <w:rPr>
                <w:color w:val="auto"/>
              </w:rPr>
            </w:pPr>
            <w:r>
              <w:rPr>
                <w:color w:val="auto"/>
              </w:rPr>
              <w:br/>
            </w:r>
          </w:p>
          <w:p w14:paraId="32C41F8F" w14:textId="77777777" w:rsidR="00783A39" w:rsidRDefault="00783A39">
            <w:pPr>
              <w:pStyle w:val="TableHeader"/>
              <w:rPr>
                <w:color w:val="auto"/>
              </w:rPr>
            </w:pPr>
            <w:r>
              <w:rPr>
                <w:color w:val="auto"/>
              </w:rPr>
              <w:br/>
            </w:r>
            <w:r>
              <w:rPr>
                <w:color w:val="auto"/>
              </w:rPr>
              <w:br/>
            </w:r>
            <w:r>
              <w:rPr>
                <w:color w:val="auto"/>
              </w:rPr>
              <w:br/>
            </w:r>
            <w:r>
              <w:rPr>
                <w:color w:val="auto"/>
              </w:rPr>
              <w:br/>
              <w:t>Field Name</w:t>
            </w:r>
          </w:p>
        </w:tc>
        <w:tc>
          <w:tcPr>
            <w:tcW w:w="1260" w:type="dxa"/>
            <w:shd w:val="pct25" w:color="auto" w:fill="auto"/>
            <w:textDirection w:val="btLr"/>
          </w:tcPr>
          <w:p w14:paraId="28FB7609" w14:textId="77777777" w:rsidR="00783A39" w:rsidRDefault="00783A39">
            <w:pPr>
              <w:pStyle w:val="VerticalTableHeader"/>
              <w:ind w:left="72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N/R/C/O</w:t>
            </w:r>
          </w:p>
        </w:tc>
        <w:tc>
          <w:tcPr>
            <w:tcW w:w="5580" w:type="dxa"/>
            <w:shd w:val="pct25" w:color="auto" w:fill="auto"/>
          </w:tcPr>
          <w:p w14:paraId="51EBFCE1" w14:textId="77777777" w:rsidR="00783A39" w:rsidRDefault="00783A39">
            <w:pPr>
              <w:pStyle w:val="TableHeader"/>
              <w:rPr>
                <w:color w:val="auto"/>
              </w:rPr>
            </w:pPr>
          </w:p>
          <w:p w14:paraId="655113C2" w14:textId="77777777" w:rsidR="00783A39" w:rsidRDefault="00783A39">
            <w:pPr>
              <w:pStyle w:val="TableHeader"/>
              <w:rPr>
                <w:color w:val="auto"/>
              </w:rPr>
            </w:pPr>
          </w:p>
          <w:p w14:paraId="726FF960" w14:textId="77777777" w:rsidR="00783A39" w:rsidRDefault="00783A39">
            <w:pPr>
              <w:pStyle w:val="TableHeader"/>
              <w:rPr>
                <w:color w:val="auto"/>
              </w:rPr>
            </w:pPr>
          </w:p>
          <w:p w14:paraId="4CBEDA66" w14:textId="77777777" w:rsidR="00783A39" w:rsidRDefault="00783A39">
            <w:pPr>
              <w:pStyle w:val="TableHeader"/>
              <w:rPr>
                <w:color w:val="auto"/>
              </w:rPr>
            </w:pPr>
          </w:p>
          <w:p w14:paraId="50CD6514" w14:textId="77777777" w:rsidR="00783A39" w:rsidRDefault="00783A39">
            <w:pPr>
              <w:pStyle w:val="TableHeader"/>
              <w:rPr>
                <w:color w:val="auto"/>
              </w:rPr>
            </w:pPr>
          </w:p>
          <w:p w14:paraId="72AB8AED" w14:textId="77777777" w:rsidR="00783A39" w:rsidRDefault="00783A39">
            <w:pPr>
              <w:pStyle w:val="TableHeader"/>
              <w:rPr>
                <w:color w:val="auto"/>
              </w:rPr>
            </w:pPr>
          </w:p>
          <w:p w14:paraId="39FD9E0F" w14:textId="77777777" w:rsidR="00783A39" w:rsidRDefault="00783A39">
            <w:pPr>
              <w:pStyle w:val="TableSecondaryHead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Negotiated Business Rules</w:t>
            </w:r>
          </w:p>
        </w:tc>
        <w:tc>
          <w:tcPr>
            <w:tcW w:w="630" w:type="dxa"/>
            <w:shd w:val="pct25" w:color="auto" w:fill="auto"/>
            <w:textDirection w:val="btLr"/>
          </w:tcPr>
          <w:p w14:paraId="51A577F2" w14:textId="77777777" w:rsidR="00783A39" w:rsidRDefault="00783A39">
            <w:pPr>
              <w:pStyle w:val="VerticalTableHead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Field Lengths</w:t>
            </w:r>
          </w:p>
        </w:tc>
        <w:tc>
          <w:tcPr>
            <w:tcW w:w="540" w:type="dxa"/>
            <w:shd w:val="pct25" w:color="auto" w:fill="auto"/>
            <w:textDirection w:val="btLr"/>
          </w:tcPr>
          <w:p w14:paraId="53F7583A" w14:textId="77777777" w:rsidR="00783A39" w:rsidRDefault="00783A39">
            <w:pPr>
              <w:pStyle w:val="VerticalTableHead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Field Characteristics</w:t>
            </w:r>
          </w:p>
        </w:tc>
        <w:tc>
          <w:tcPr>
            <w:tcW w:w="3690" w:type="dxa"/>
            <w:shd w:val="pct25" w:color="auto" w:fill="auto"/>
          </w:tcPr>
          <w:p w14:paraId="530096B1" w14:textId="77777777" w:rsidR="00783A39" w:rsidRDefault="00783A39">
            <w:pPr>
              <w:pStyle w:val="TableHeader"/>
              <w:rPr>
                <w:color w:val="auto"/>
              </w:rPr>
            </w:pPr>
            <w:r>
              <w:rPr>
                <w:color w:val="auto"/>
              </w:rPr>
              <w:br/>
            </w:r>
            <w:r>
              <w:rPr>
                <w:color w:val="auto"/>
              </w:rPr>
              <w:br/>
            </w:r>
            <w:r>
              <w:rPr>
                <w:color w:val="auto"/>
              </w:rPr>
              <w:br/>
            </w:r>
            <w:r>
              <w:rPr>
                <w:color w:val="auto"/>
              </w:rPr>
              <w:br/>
            </w:r>
            <w:r>
              <w:rPr>
                <w:color w:val="auto"/>
              </w:rPr>
              <w:br/>
            </w:r>
            <w:r>
              <w:rPr>
                <w:color w:val="auto"/>
              </w:rPr>
              <w:br/>
              <w:t>Valid Values</w:t>
            </w:r>
          </w:p>
        </w:tc>
      </w:tr>
      <w:tr w:rsidR="00783A39" w14:paraId="5F3DF360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shd w:val="pct25" w:color="auto" w:fill="FFFFFF"/>
          </w:tcPr>
          <w:p w14:paraId="53558DF3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pct25" w:color="auto" w:fill="FFFFFF"/>
          </w:tcPr>
          <w:p w14:paraId="143387AF" w14:textId="77777777" w:rsidR="00783A39" w:rsidRDefault="00783A39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880" w:type="dxa"/>
            <w:shd w:val="pct25" w:color="auto" w:fill="FFFFFF"/>
          </w:tcPr>
          <w:p w14:paraId="17E90757" w14:textId="77777777" w:rsidR="00783A39" w:rsidRDefault="00783A39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1260" w:type="dxa"/>
            <w:shd w:val="pct25" w:color="auto" w:fill="FFFFFF"/>
          </w:tcPr>
          <w:p w14:paraId="61CB4203" w14:textId="77777777" w:rsidR="00783A39" w:rsidRDefault="00783A39">
            <w:pPr>
              <w:pStyle w:val="Heading8"/>
            </w:pPr>
            <w:r>
              <w:t>N = Not Req’d</w:t>
            </w:r>
          </w:p>
          <w:p w14:paraId="4DB049C7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 = Required</w:t>
            </w:r>
          </w:p>
          <w:p w14:paraId="7F0B2537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 = Conditional</w:t>
            </w:r>
          </w:p>
          <w:p w14:paraId="699FAB96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 = Optional</w:t>
            </w:r>
          </w:p>
        </w:tc>
        <w:tc>
          <w:tcPr>
            <w:tcW w:w="5580" w:type="dxa"/>
            <w:shd w:val="pct25" w:color="auto" w:fill="FFFFFF"/>
          </w:tcPr>
          <w:p w14:paraId="2D867608" w14:textId="77777777" w:rsidR="00783A39" w:rsidRDefault="00783A39">
            <w:pPr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shd w:val="pct25" w:color="auto" w:fill="FFFFFF"/>
          </w:tcPr>
          <w:p w14:paraId="1A6AD0E6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shd w:val="pct25" w:color="auto" w:fill="FFFFFF"/>
          </w:tcPr>
          <w:p w14:paraId="0EDCBFAE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90" w:type="dxa"/>
            <w:shd w:val="pct25" w:color="auto" w:fill="FFFFFF"/>
          </w:tcPr>
          <w:p w14:paraId="45B22B8F" w14:textId="77777777" w:rsidR="00783A39" w:rsidRDefault="00783A39">
            <w:pPr>
              <w:rPr>
                <w:rFonts w:ascii="Arial" w:hAnsi="Arial"/>
                <w:sz w:val="14"/>
              </w:rPr>
            </w:pPr>
          </w:p>
        </w:tc>
      </w:tr>
      <w:tr w:rsidR="00783A39" w14:paraId="74CC252D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shd w:val="pct25" w:color="auto" w:fill="FFFFFF"/>
          </w:tcPr>
          <w:p w14:paraId="66AE8F53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pct25" w:color="auto" w:fill="FFFFFF"/>
          </w:tcPr>
          <w:p w14:paraId="51BD611B" w14:textId="77777777" w:rsidR="00783A39" w:rsidRDefault="00783A39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880" w:type="dxa"/>
            <w:shd w:val="pct25" w:color="auto" w:fill="FFFFFF"/>
          </w:tcPr>
          <w:p w14:paraId="69432F9C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Raw </w:t>
            </w:r>
            <w:smartTag w:uri="urn:schemas-microsoft-com:office:smarttags" w:element="place">
              <w:r>
                <w:rPr>
                  <w:rFonts w:ascii="Arial" w:hAnsi="Arial"/>
                  <w:b/>
                  <w:sz w:val="14"/>
                </w:rPr>
                <w:t>Loop</w:t>
              </w:r>
            </w:smartTag>
            <w:r>
              <w:rPr>
                <w:rFonts w:ascii="Arial" w:hAnsi="Arial"/>
                <w:b/>
                <w:sz w:val="14"/>
              </w:rPr>
              <w:t xml:space="preserve"> Data Query (RLDQ)</w:t>
            </w:r>
          </w:p>
        </w:tc>
        <w:tc>
          <w:tcPr>
            <w:tcW w:w="1260" w:type="dxa"/>
            <w:shd w:val="pct25" w:color="auto" w:fill="FFFFFF"/>
          </w:tcPr>
          <w:p w14:paraId="5186559A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580" w:type="dxa"/>
            <w:shd w:val="pct25" w:color="auto" w:fill="FFFFFF"/>
          </w:tcPr>
          <w:p w14:paraId="298EDE4C" w14:textId="77777777" w:rsidR="00783A39" w:rsidRDefault="00783A39">
            <w:pPr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shd w:val="pct25" w:color="auto" w:fill="FFFFFF"/>
          </w:tcPr>
          <w:p w14:paraId="68F2CBEB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shd w:val="pct25" w:color="auto" w:fill="FFFFFF"/>
          </w:tcPr>
          <w:p w14:paraId="4585ED0F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90" w:type="dxa"/>
            <w:shd w:val="pct25" w:color="auto" w:fill="FFFFFF"/>
          </w:tcPr>
          <w:p w14:paraId="3DE42780" w14:textId="77777777" w:rsidR="00783A39" w:rsidRDefault="00783A39">
            <w:pPr>
              <w:rPr>
                <w:rFonts w:ascii="Arial" w:hAnsi="Arial"/>
                <w:sz w:val="14"/>
              </w:rPr>
            </w:pPr>
          </w:p>
        </w:tc>
      </w:tr>
      <w:tr w:rsidR="00783A39" w14:paraId="63B98E2B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shd w:val="pct25" w:color="auto" w:fill="FFFFFF"/>
          </w:tcPr>
          <w:p w14:paraId="56BB1AB8" w14:textId="77777777" w:rsidR="00783A39" w:rsidRDefault="00783A39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  <w:shd w:val="pct25" w:color="auto" w:fill="FFFFFF"/>
          </w:tcPr>
          <w:p w14:paraId="62FCE9EC" w14:textId="77777777" w:rsidR="00783A39" w:rsidRDefault="00783A39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880" w:type="dxa"/>
            <w:shd w:val="pct25" w:color="auto" w:fill="FFFFFF"/>
          </w:tcPr>
          <w:p w14:paraId="1BA6DDDA" w14:textId="77777777" w:rsidR="00783A39" w:rsidRDefault="00783A39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Administrative Section</w:t>
            </w:r>
          </w:p>
        </w:tc>
        <w:tc>
          <w:tcPr>
            <w:tcW w:w="1260" w:type="dxa"/>
            <w:shd w:val="pct25" w:color="auto" w:fill="FFFFFF"/>
          </w:tcPr>
          <w:p w14:paraId="6B99A2E0" w14:textId="77777777" w:rsidR="00783A39" w:rsidRDefault="00783A39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580" w:type="dxa"/>
            <w:shd w:val="pct25" w:color="auto" w:fill="FFFFFF"/>
          </w:tcPr>
          <w:p w14:paraId="000A4B70" w14:textId="77777777" w:rsidR="00783A39" w:rsidRDefault="00783A39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630" w:type="dxa"/>
            <w:shd w:val="pct25" w:color="auto" w:fill="FFFFFF"/>
          </w:tcPr>
          <w:p w14:paraId="25FCB612" w14:textId="77777777" w:rsidR="00783A39" w:rsidRDefault="00783A39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40" w:type="dxa"/>
            <w:shd w:val="pct25" w:color="auto" w:fill="FFFFFF"/>
          </w:tcPr>
          <w:p w14:paraId="6AE194B9" w14:textId="77777777" w:rsidR="00783A39" w:rsidRDefault="00783A39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690" w:type="dxa"/>
            <w:shd w:val="pct25" w:color="auto" w:fill="FFFFFF"/>
          </w:tcPr>
          <w:p w14:paraId="6B136FEC" w14:textId="77777777" w:rsidR="00783A39" w:rsidRDefault="00783A39">
            <w:pPr>
              <w:rPr>
                <w:rFonts w:ascii="Arial" w:hAnsi="Arial"/>
                <w:b/>
                <w:sz w:val="14"/>
              </w:rPr>
            </w:pPr>
          </w:p>
        </w:tc>
      </w:tr>
      <w:tr w:rsidR="00783A39" w:rsidRPr="00D005AF" w14:paraId="79228311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shd w:val="clear" w:color="auto" w:fill="auto"/>
          </w:tcPr>
          <w:p w14:paraId="608FF4F1" w14:textId="77777777" w:rsidR="00783A39" w:rsidRPr="00D005AF" w:rsidRDefault="00783A39">
            <w:pPr>
              <w:jc w:val="center"/>
              <w:rPr>
                <w:rFonts w:ascii="Arial" w:hAnsi="Arial"/>
                <w:sz w:val="14"/>
              </w:rPr>
            </w:pPr>
            <w:r w:rsidRPr="00D005AF">
              <w:rPr>
                <w:rFonts w:ascii="Arial" w:hAnsi="Arial"/>
                <w:sz w:val="14"/>
              </w:rPr>
              <w:t>RLDQ1</w:t>
            </w:r>
          </w:p>
        </w:tc>
        <w:tc>
          <w:tcPr>
            <w:tcW w:w="450" w:type="dxa"/>
            <w:shd w:val="clear" w:color="auto" w:fill="auto"/>
          </w:tcPr>
          <w:p w14:paraId="0DB49BEB" w14:textId="77777777" w:rsidR="00783A39" w:rsidRPr="00D005AF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14:paraId="64CE3C18" w14:textId="77777777" w:rsidR="00783A39" w:rsidRPr="00D005AF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CCNA</w:t>
            </w:r>
          </w:p>
        </w:tc>
        <w:tc>
          <w:tcPr>
            <w:tcW w:w="1260" w:type="dxa"/>
            <w:shd w:val="clear" w:color="auto" w:fill="auto"/>
          </w:tcPr>
          <w:p w14:paraId="56E4479F" w14:textId="77777777" w:rsidR="00783A39" w:rsidRPr="00D005AF" w:rsidRDefault="00783A39" w:rsidP="00D005A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5580" w:type="dxa"/>
            <w:shd w:val="clear" w:color="auto" w:fill="auto"/>
          </w:tcPr>
          <w:p w14:paraId="0E9C95FA" w14:textId="77777777" w:rsidR="00783A39" w:rsidRPr="00D005AF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Customer Carrier Name Alternative</w:t>
            </w:r>
          </w:p>
        </w:tc>
        <w:tc>
          <w:tcPr>
            <w:tcW w:w="630" w:type="dxa"/>
            <w:shd w:val="clear" w:color="auto" w:fill="auto"/>
          </w:tcPr>
          <w:p w14:paraId="28324AEC" w14:textId="77777777" w:rsidR="00783A39" w:rsidRPr="00D005AF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2C7114EE" w14:textId="77777777" w:rsidR="00783A39" w:rsidRPr="00D005AF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3690" w:type="dxa"/>
            <w:shd w:val="clear" w:color="auto" w:fill="auto"/>
          </w:tcPr>
          <w:p w14:paraId="093CB619" w14:textId="77777777" w:rsidR="00783A39" w:rsidRPr="00D005AF" w:rsidRDefault="00783A39">
            <w:pPr>
              <w:rPr>
                <w:rFonts w:ascii="Arial" w:hAnsi="Arial"/>
                <w:sz w:val="14"/>
              </w:rPr>
            </w:pPr>
          </w:p>
        </w:tc>
      </w:tr>
      <w:tr w:rsidR="00783A39" w:rsidRPr="00D005AF" w14:paraId="31CC66D9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shd w:val="clear" w:color="auto" w:fill="auto"/>
          </w:tcPr>
          <w:p w14:paraId="3C0B26E6" w14:textId="77777777" w:rsidR="00783A39" w:rsidRPr="00D005AF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RLDQ2</w:t>
            </w:r>
          </w:p>
        </w:tc>
        <w:tc>
          <w:tcPr>
            <w:tcW w:w="450" w:type="dxa"/>
            <w:shd w:val="clear" w:color="auto" w:fill="auto"/>
          </w:tcPr>
          <w:p w14:paraId="12E02BFC" w14:textId="77777777" w:rsidR="00783A39" w:rsidRPr="00D005AF" w:rsidRDefault="00783A3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880" w:type="dxa"/>
            <w:shd w:val="clear" w:color="auto" w:fill="auto"/>
          </w:tcPr>
          <w:p w14:paraId="3D0421A3" w14:textId="77777777" w:rsidR="00783A39" w:rsidRPr="00D005AF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TPID</w:t>
            </w:r>
          </w:p>
        </w:tc>
        <w:tc>
          <w:tcPr>
            <w:tcW w:w="1260" w:type="dxa"/>
            <w:shd w:val="clear" w:color="auto" w:fill="auto"/>
          </w:tcPr>
          <w:p w14:paraId="628B41CE" w14:textId="77777777" w:rsidR="00783A39" w:rsidRPr="00D005AF" w:rsidRDefault="00783A39" w:rsidP="00D005A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5580" w:type="dxa"/>
            <w:shd w:val="clear" w:color="auto" w:fill="auto"/>
          </w:tcPr>
          <w:p w14:paraId="136862A4" w14:textId="77777777" w:rsidR="00783A39" w:rsidRPr="00D005AF" w:rsidRDefault="00783A39">
            <w:pPr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shd w:val="clear" w:color="auto" w:fill="auto"/>
          </w:tcPr>
          <w:p w14:paraId="269CE926" w14:textId="77777777" w:rsidR="00783A39" w:rsidRPr="00D005AF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6CA919CA" w14:textId="77777777" w:rsidR="00783A39" w:rsidRPr="00D005AF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3690" w:type="dxa"/>
            <w:shd w:val="clear" w:color="auto" w:fill="auto"/>
          </w:tcPr>
          <w:p w14:paraId="2E4F430F" w14:textId="77777777" w:rsidR="00783A39" w:rsidRPr="00D005AF" w:rsidRDefault="00783A39">
            <w:pPr>
              <w:rPr>
                <w:rFonts w:ascii="Arial" w:hAnsi="Arial"/>
                <w:sz w:val="14"/>
              </w:rPr>
            </w:pPr>
          </w:p>
        </w:tc>
      </w:tr>
      <w:tr w:rsidR="00783A39" w14:paraId="46BD4C47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14:paraId="099268DA" w14:textId="77777777" w:rsidR="00783A39" w:rsidRDefault="00783A39" w:rsidP="00FB637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RLDQ3</w:t>
            </w:r>
          </w:p>
        </w:tc>
        <w:tc>
          <w:tcPr>
            <w:tcW w:w="450" w:type="dxa"/>
          </w:tcPr>
          <w:p w14:paraId="50CD3AC0" w14:textId="77777777" w:rsidR="00783A39" w:rsidRDefault="00783A39" w:rsidP="00FB637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2880" w:type="dxa"/>
          </w:tcPr>
          <w:p w14:paraId="6C53C37F" w14:textId="77777777" w:rsidR="00783A39" w:rsidRDefault="00783A39" w:rsidP="00FB637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lang w:val="nb-NO"/>
              </w:rPr>
              <w:t>MSG_TIMESTAMP</w:t>
            </w:r>
            <w:r w:rsidDel="002E3820"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1260" w:type="dxa"/>
          </w:tcPr>
          <w:p w14:paraId="647FC09E" w14:textId="77777777" w:rsidR="00783A39" w:rsidRDefault="00783A39" w:rsidP="00FB637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</w:tc>
        <w:tc>
          <w:tcPr>
            <w:tcW w:w="5580" w:type="dxa"/>
          </w:tcPr>
          <w:p w14:paraId="140D5361" w14:textId="77777777" w:rsidR="00783A39" w:rsidRDefault="00783A39" w:rsidP="00FB6375">
            <w:pPr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</w:tcPr>
          <w:p w14:paraId="5E446BE1" w14:textId="77777777" w:rsidR="00783A39" w:rsidRDefault="00783A39" w:rsidP="00FB637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540" w:type="dxa"/>
          </w:tcPr>
          <w:p w14:paraId="01EB870F" w14:textId="77777777" w:rsidR="00783A39" w:rsidRDefault="00783A39" w:rsidP="00FB637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3690" w:type="dxa"/>
          </w:tcPr>
          <w:p w14:paraId="43A908A4" w14:textId="77777777" w:rsidR="00783A39" w:rsidRDefault="00783A39" w:rsidP="00FB637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CCYYMMDDHHMinMin Military Time</w:t>
            </w:r>
          </w:p>
        </w:tc>
      </w:tr>
      <w:tr w:rsidR="00783A39" w14:paraId="1B2FF6C4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14:paraId="67242252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RLDQ4</w:t>
            </w:r>
          </w:p>
        </w:tc>
        <w:tc>
          <w:tcPr>
            <w:tcW w:w="450" w:type="dxa"/>
          </w:tcPr>
          <w:p w14:paraId="70459E85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2880" w:type="dxa"/>
          </w:tcPr>
          <w:p w14:paraId="39DF4263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TXNUM</w:t>
            </w:r>
          </w:p>
        </w:tc>
        <w:tc>
          <w:tcPr>
            <w:tcW w:w="1260" w:type="dxa"/>
          </w:tcPr>
          <w:p w14:paraId="4502A35C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</w:tc>
        <w:tc>
          <w:tcPr>
            <w:tcW w:w="5580" w:type="dxa"/>
          </w:tcPr>
          <w:p w14:paraId="1141E0A2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Co-Provider generated and may be reused one month after initial inquiry.</w:t>
            </w:r>
          </w:p>
        </w:tc>
        <w:tc>
          <w:tcPr>
            <w:tcW w:w="630" w:type="dxa"/>
          </w:tcPr>
          <w:p w14:paraId="27536305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540" w:type="dxa"/>
          </w:tcPr>
          <w:p w14:paraId="450A8B30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3690" w:type="dxa"/>
          </w:tcPr>
          <w:p w14:paraId="408A7825" w14:textId="77777777" w:rsidR="00783A39" w:rsidRDefault="00783A39">
            <w:pPr>
              <w:rPr>
                <w:rFonts w:ascii="Arial" w:hAnsi="Arial"/>
                <w:sz w:val="14"/>
              </w:rPr>
            </w:pPr>
          </w:p>
        </w:tc>
      </w:tr>
      <w:tr w:rsidR="00783A39" w14:paraId="1CD5E9E7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14:paraId="1A1A7015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RLDQ5</w:t>
            </w:r>
          </w:p>
        </w:tc>
        <w:tc>
          <w:tcPr>
            <w:tcW w:w="450" w:type="dxa"/>
          </w:tcPr>
          <w:p w14:paraId="034A95EC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2880" w:type="dxa"/>
          </w:tcPr>
          <w:p w14:paraId="5F662C5D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TXTYP</w:t>
            </w:r>
          </w:p>
        </w:tc>
        <w:tc>
          <w:tcPr>
            <w:tcW w:w="1260" w:type="dxa"/>
          </w:tcPr>
          <w:p w14:paraId="6DC0DD60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</w:tc>
        <w:tc>
          <w:tcPr>
            <w:tcW w:w="5580" w:type="dxa"/>
          </w:tcPr>
          <w:p w14:paraId="1AF9AACE" w14:textId="77777777" w:rsidR="00783A39" w:rsidRDefault="00783A39">
            <w:pPr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</w:tcPr>
          <w:p w14:paraId="771A6F48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40" w:type="dxa"/>
          </w:tcPr>
          <w:p w14:paraId="4C2C242D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3690" w:type="dxa"/>
          </w:tcPr>
          <w:p w14:paraId="5474B879" w14:textId="77777777" w:rsidR="00783A39" w:rsidRDefault="00783A39">
            <w:pPr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R = Raw Loop Data Query</w:t>
            </w:r>
          </w:p>
        </w:tc>
      </w:tr>
      <w:tr w:rsidR="00783A39" w14:paraId="31BAC270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14:paraId="557B04A1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RLDQ6</w:t>
            </w:r>
          </w:p>
        </w:tc>
        <w:tc>
          <w:tcPr>
            <w:tcW w:w="450" w:type="dxa"/>
          </w:tcPr>
          <w:p w14:paraId="6B6D79CA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2880" w:type="dxa"/>
          </w:tcPr>
          <w:p w14:paraId="61E62A66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TXACT</w:t>
            </w:r>
          </w:p>
        </w:tc>
        <w:tc>
          <w:tcPr>
            <w:tcW w:w="1260" w:type="dxa"/>
          </w:tcPr>
          <w:p w14:paraId="55F57A2C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</w:tc>
        <w:tc>
          <w:tcPr>
            <w:tcW w:w="5580" w:type="dxa"/>
          </w:tcPr>
          <w:p w14:paraId="455CD222" w14:textId="77777777" w:rsidR="00783A39" w:rsidRDefault="00783A39">
            <w:pPr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</w:tcPr>
          <w:p w14:paraId="14F64EA0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40" w:type="dxa"/>
          </w:tcPr>
          <w:p w14:paraId="483315A9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3690" w:type="dxa"/>
          </w:tcPr>
          <w:p w14:paraId="6AD2BD73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 = New Inquiry</w:t>
            </w:r>
          </w:p>
        </w:tc>
      </w:tr>
      <w:tr w:rsidR="00783A39" w14:paraId="0248BFAC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14:paraId="64C21E9F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RLDQ7</w:t>
            </w:r>
          </w:p>
        </w:tc>
        <w:tc>
          <w:tcPr>
            <w:tcW w:w="450" w:type="dxa"/>
          </w:tcPr>
          <w:p w14:paraId="061DB519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2880" w:type="dxa"/>
          </w:tcPr>
          <w:p w14:paraId="3CB932CF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CC</w:t>
            </w:r>
          </w:p>
        </w:tc>
        <w:tc>
          <w:tcPr>
            <w:tcW w:w="1260" w:type="dxa"/>
          </w:tcPr>
          <w:p w14:paraId="27DF07EB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</w:tc>
        <w:tc>
          <w:tcPr>
            <w:tcW w:w="5580" w:type="dxa"/>
          </w:tcPr>
          <w:p w14:paraId="323F783F" w14:textId="77777777" w:rsidR="00783A39" w:rsidRDefault="00783A39">
            <w:pPr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</w:tcPr>
          <w:p w14:paraId="47F4D35E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40" w:type="dxa"/>
          </w:tcPr>
          <w:p w14:paraId="165D85C2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3690" w:type="dxa"/>
          </w:tcPr>
          <w:p w14:paraId="1CE11754" w14:textId="77777777" w:rsidR="00783A39" w:rsidRDefault="00783A39">
            <w:pPr>
              <w:rPr>
                <w:rFonts w:ascii="Arial" w:hAnsi="Arial"/>
                <w:sz w:val="14"/>
              </w:rPr>
            </w:pPr>
          </w:p>
        </w:tc>
      </w:tr>
      <w:tr w:rsidR="00783A39" w14:paraId="48827D83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14:paraId="3BEDC7E8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RLDQ8</w:t>
            </w:r>
          </w:p>
        </w:tc>
        <w:tc>
          <w:tcPr>
            <w:tcW w:w="450" w:type="dxa"/>
          </w:tcPr>
          <w:p w14:paraId="2C1ADF62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2880" w:type="dxa"/>
          </w:tcPr>
          <w:p w14:paraId="1DF883C0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RVER</w:t>
            </w:r>
          </w:p>
        </w:tc>
        <w:tc>
          <w:tcPr>
            <w:tcW w:w="1260" w:type="dxa"/>
          </w:tcPr>
          <w:p w14:paraId="61E32BB9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5580" w:type="dxa"/>
          </w:tcPr>
          <w:p w14:paraId="63114347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Release Version</w:t>
            </w:r>
          </w:p>
        </w:tc>
        <w:tc>
          <w:tcPr>
            <w:tcW w:w="630" w:type="dxa"/>
          </w:tcPr>
          <w:p w14:paraId="284EEA4A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540" w:type="dxa"/>
          </w:tcPr>
          <w:p w14:paraId="767ED725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3690" w:type="dxa"/>
          </w:tcPr>
          <w:p w14:paraId="7B10A478" w14:textId="77777777" w:rsidR="00783A39" w:rsidRDefault="00783A39">
            <w:pPr>
              <w:rPr>
                <w:rFonts w:ascii="Arial" w:hAnsi="Arial"/>
                <w:sz w:val="14"/>
              </w:rPr>
            </w:pPr>
          </w:p>
        </w:tc>
      </w:tr>
      <w:tr w:rsidR="00783A39" w14:paraId="556E80DD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14:paraId="5115F669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RLDQ9</w:t>
            </w:r>
          </w:p>
        </w:tc>
        <w:tc>
          <w:tcPr>
            <w:tcW w:w="450" w:type="dxa"/>
          </w:tcPr>
          <w:p w14:paraId="529B0298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</w:t>
            </w:r>
          </w:p>
        </w:tc>
        <w:tc>
          <w:tcPr>
            <w:tcW w:w="2880" w:type="dxa"/>
          </w:tcPr>
          <w:p w14:paraId="1FBF6301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STATE</w:t>
            </w:r>
          </w:p>
        </w:tc>
        <w:tc>
          <w:tcPr>
            <w:tcW w:w="1260" w:type="dxa"/>
          </w:tcPr>
          <w:p w14:paraId="0C45D26A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5580" w:type="dxa"/>
          </w:tcPr>
          <w:p w14:paraId="6DA5F70F" w14:textId="77777777" w:rsidR="00783A39" w:rsidRDefault="00783A39">
            <w:pPr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</w:tcPr>
          <w:p w14:paraId="1303F064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40" w:type="dxa"/>
          </w:tcPr>
          <w:p w14:paraId="1929DC36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3690" w:type="dxa"/>
          </w:tcPr>
          <w:p w14:paraId="75F1B9B6" w14:textId="77777777" w:rsidR="00783A39" w:rsidRDefault="00783A39">
            <w:pPr>
              <w:rPr>
                <w:rFonts w:ascii="Arial" w:hAnsi="Arial"/>
                <w:sz w:val="14"/>
              </w:rPr>
            </w:pPr>
          </w:p>
        </w:tc>
      </w:tr>
      <w:tr w:rsidR="00783A39" w14:paraId="489B7FAD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shd w:val="pct25" w:color="auto" w:fill="FFFFFF"/>
          </w:tcPr>
          <w:p w14:paraId="0B5280F8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pct25" w:color="auto" w:fill="FFFFFF"/>
          </w:tcPr>
          <w:p w14:paraId="772A6609" w14:textId="77777777" w:rsidR="00783A39" w:rsidRDefault="00783A39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880" w:type="dxa"/>
            <w:shd w:val="pct25" w:color="auto" w:fill="FFFFFF"/>
          </w:tcPr>
          <w:p w14:paraId="30994D19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Raw </w:t>
            </w:r>
            <w:smartTag w:uri="urn:schemas-microsoft-com:office:smarttags" w:element="place">
              <w:r>
                <w:rPr>
                  <w:rFonts w:ascii="Arial" w:hAnsi="Arial"/>
                  <w:b/>
                  <w:sz w:val="14"/>
                </w:rPr>
                <w:t>Loop</w:t>
              </w:r>
            </w:smartTag>
            <w:r>
              <w:rPr>
                <w:rFonts w:ascii="Arial" w:hAnsi="Arial"/>
                <w:b/>
                <w:sz w:val="14"/>
              </w:rPr>
              <w:t xml:space="preserve"> Data Query Section</w:t>
            </w:r>
          </w:p>
        </w:tc>
        <w:tc>
          <w:tcPr>
            <w:tcW w:w="1260" w:type="dxa"/>
            <w:shd w:val="pct25" w:color="auto" w:fill="FFFFFF"/>
          </w:tcPr>
          <w:p w14:paraId="042F8C3B" w14:textId="77777777" w:rsidR="00783A39" w:rsidRDefault="00783A39">
            <w:pPr>
              <w:rPr>
                <w:rFonts w:ascii="Arial" w:hAnsi="Arial"/>
                <w:sz w:val="14"/>
              </w:rPr>
            </w:pPr>
          </w:p>
        </w:tc>
        <w:tc>
          <w:tcPr>
            <w:tcW w:w="5580" w:type="dxa"/>
            <w:shd w:val="pct25" w:color="auto" w:fill="FFFFFF"/>
          </w:tcPr>
          <w:p w14:paraId="2F23663D" w14:textId="77777777" w:rsidR="00783A39" w:rsidRDefault="00783A39">
            <w:pPr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shd w:val="pct25" w:color="auto" w:fill="FFFFFF"/>
          </w:tcPr>
          <w:p w14:paraId="7C15EB7A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shd w:val="pct25" w:color="auto" w:fill="FFFFFF"/>
          </w:tcPr>
          <w:p w14:paraId="6FF7A5CC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90" w:type="dxa"/>
            <w:shd w:val="pct25" w:color="auto" w:fill="FFFFFF"/>
          </w:tcPr>
          <w:p w14:paraId="0AA07454" w14:textId="77777777" w:rsidR="00783A39" w:rsidRDefault="00783A39">
            <w:pPr>
              <w:rPr>
                <w:rFonts w:ascii="Arial" w:hAnsi="Arial"/>
                <w:sz w:val="14"/>
              </w:rPr>
            </w:pPr>
          </w:p>
        </w:tc>
      </w:tr>
      <w:tr w:rsidR="00783A39" w14:paraId="1B19A9F1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14:paraId="107DDC6D" w14:textId="77777777" w:rsidR="00783A39" w:rsidRDefault="00783A39">
            <w:pPr>
              <w:jc w:val="center"/>
              <w:rPr>
                <w:rFonts w:ascii="Arial" w:hAnsi="Arial"/>
                <w:strike/>
                <w:sz w:val="14"/>
              </w:rPr>
            </w:pPr>
            <w:r>
              <w:rPr>
                <w:rFonts w:ascii="Arial" w:hAnsi="Arial"/>
                <w:sz w:val="14"/>
              </w:rPr>
              <w:t>RLDQ10</w:t>
            </w:r>
          </w:p>
        </w:tc>
        <w:tc>
          <w:tcPr>
            <w:tcW w:w="450" w:type="dxa"/>
          </w:tcPr>
          <w:p w14:paraId="477E0D80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880" w:type="dxa"/>
          </w:tcPr>
          <w:p w14:paraId="49D8C16A" w14:textId="77777777" w:rsidR="00783A39" w:rsidRDefault="00783A39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TNADDRCKTIND</w:t>
            </w:r>
          </w:p>
        </w:tc>
        <w:tc>
          <w:tcPr>
            <w:tcW w:w="1260" w:type="dxa"/>
          </w:tcPr>
          <w:p w14:paraId="1B80D827" w14:textId="77777777" w:rsidR="00783A39" w:rsidRDefault="00783A39">
            <w:pPr>
              <w:rPr>
                <w:rFonts w:ascii="Arial" w:hAnsi="Arial"/>
                <w:b/>
                <w:strike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</w:tc>
        <w:tc>
          <w:tcPr>
            <w:tcW w:w="5580" w:type="dxa"/>
          </w:tcPr>
          <w:p w14:paraId="38F0FF13" w14:textId="77777777" w:rsidR="00783A39" w:rsidRDefault="00783A39">
            <w:pPr>
              <w:rPr>
                <w:rFonts w:ascii="Arial" w:hAnsi="Arial"/>
                <w:b/>
                <w:strike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Telephone Number, Address, Circuit Indicator:</w:t>
            </w:r>
            <w:r>
              <w:rPr>
                <w:rFonts w:ascii="Arial" w:hAnsi="Arial"/>
                <w:sz w:val="14"/>
              </w:rPr>
              <w:t xml:space="preserve"> This field indicated how the query is being done.</w:t>
            </w:r>
          </w:p>
        </w:tc>
        <w:tc>
          <w:tcPr>
            <w:tcW w:w="630" w:type="dxa"/>
          </w:tcPr>
          <w:p w14:paraId="10764A81" w14:textId="77777777" w:rsidR="00783A39" w:rsidRDefault="00783A39">
            <w:pPr>
              <w:jc w:val="center"/>
              <w:rPr>
                <w:rFonts w:ascii="Arial" w:hAnsi="Arial"/>
                <w:strike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40" w:type="dxa"/>
          </w:tcPr>
          <w:p w14:paraId="2514FF19" w14:textId="77777777" w:rsidR="00783A39" w:rsidRDefault="00783A39">
            <w:pPr>
              <w:jc w:val="center"/>
              <w:rPr>
                <w:rFonts w:ascii="Arial" w:hAnsi="Arial"/>
                <w:strike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3690" w:type="dxa"/>
          </w:tcPr>
          <w:p w14:paraId="318B1975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 = TN</w:t>
            </w:r>
          </w:p>
          <w:p w14:paraId="405C59E5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 = Address</w:t>
            </w:r>
          </w:p>
          <w:p w14:paraId="31F18F78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 = Circuit ID</w:t>
            </w:r>
          </w:p>
        </w:tc>
      </w:tr>
      <w:tr w:rsidR="00783A39" w14:paraId="2A7A1044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14:paraId="429930A2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RLDQ11</w:t>
            </w:r>
          </w:p>
        </w:tc>
        <w:tc>
          <w:tcPr>
            <w:tcW w:w="450" w:type="dxa"/>
          </w:tcPr>
          <w:p w14:paraId="09EB8588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880" w:type="dxa"/>
          </w:tcPr>
          <w:p w14:paraId="2B6E5B3E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ASGNIND</w:t>
            </w:r>
          </w:p>
        </w:tc>
        <w:tc>
          <w:tcPr>
            <w:tcW w:w="1260" w:type="dxa"/>
          </w:tcPr>
          <w:p w14:paraId="43AF3323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5580" w:type="dxa"/>
          </w:tcPr>
          <w:p w14:paraId="3349A8D9" w14:textId="77777777" w:rsidR="00783A39" w:rsidRDefault="00783A39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Assignment Indicator</w:t>
            </w:r>
          </w:p>
          <w:p w14:paraId="2BDF4C39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Required if TNADDRCKTIND = A.</w:t>
            </w:r>
          </w:p>
        </w:tc>
        <w:tc>
          <w:tcPr>
            <w:tcW w:w="630" w:type="dxa"/>
          </w:tcPr>
          <w:p w14:paraId="307BF3CF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40" w:type="dxa"/>
          </w:tcPr>
          <w:p w14:paraId="1E452285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3690" w:type="dxa"/>
          </w:tcPr>
          <w:p w14:paraId="5D4A0562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 = Assigned</w:t>
            </w:r>
          </w:p>
          <w:p w14:paraId="7BBD5BDC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 = Unassigned</w:t>
            </w:r>
          </w:p>
        </w:tc>
      </w:tr>
      <w:tr w:rsidR="00783A39" w14:paraId="556B273F" w14:textId="77777777" w:rsidTr="00D005AF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900" w:type="dxa"/>
            <w:shd w:val="pct25" w:color="000000" w:fill="FFFFFF"/>
          </w:tcPr>
          <w:p w14:paraId="27CED899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pct25" w:color="000000" w:fill="FFFFFF"/>
          </w:tcPr>
          <w:p w14:paraId="45581B88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880" w:type="dxa"/>
            <w:shd w:val="pct25" w:color="000000" w:fill="FFFFFF"/>
          </w:tcPr>
          <w:p w14:paraId="602501DA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The following two fields repeat as a group up to 24 times.</w:t>
            </w:r>
          </w:p>
        </w:tc>
        <w:tc>
          <w:tcPr>
            <w:tcW w:w="1260" w:type="dxa"/>
            <w:shd w:val="pct25" w:color="000000" w:fill="FFFFFF"/>
          </w:tcPr>
          <w:p w14:paraId="06C4F30C" w14:textId="77777777" w:rsidR="00783A39" w:rsidRDefault="00783A39">
            <w:pPr>
              <w:rPr>
                <w:rFonts w:ascii="Arial" w:hAnsi="Arial"/>
                <w:sz w:val="14"/>
              </w:rPr>
            </w:pPr>
          </w:p>
        </w:tc>
        <w:tc>
          <w:tcPr>
            <w:tcW w:w="5580" w:type="dxa"/>
            <w:shd w:val="pct25" w:color="000000" w:fill="FFFFFF"/>
          </w:tcPr>
          <w:p w14:paraId="4CACC795" w14:textId="77777777" w:rsidR="00783A39" w:rsidRDefault="00783A39">
            <w:pPr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shd w:val="pct25" w:color="000000" w:fill="FFFFFF"/>
          </w:tcPr>
          <w:p w14:paraId="1B719020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shd w:val="pct25" w:color="000000" w:fill="FFFFFF"/>
          </w:tcPr>
          <w:p w14:paraId="6EB2CBCD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90" w:type="dxa"/>
            <w:shd w:val="pct25" w:color="000000" w:fill="FFFFFF"/>
          </w:tcPr>
          <w:p w14:paraId="5C416FCE" w14:textId="77777777" w:rsidR="00783A39" w:rsidRDefault="00783A39">
            <w:pPr>
              <w:rPr>
                <w:rFonts w:ascii="Arial" w:hAnsi="Arial"/>
                <w:sz w:val="14"/>
              </w:rPr>
            </w:pPr>
          </w:p>
        </w:tc>
      </w:tr>
      <w:tr w:rsidR="00783A39" w14:paraId="05B63D00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14:paraId="0ACD8DEE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RLDQ12</w:t>
            </w:r>
          </w:p>
        </w:tc>
        <w:tc>
          <w:tcPr>
            <w:tcW w:w="450" w:type="dxa"/>
          </w:tcPr>
          <w:p w14:paraId="0ACAA879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</w:t>
            </w:r>
          </w:p>
        </w:tc>
        <w:tc>
          <w:tcPr>
            <w:tcW w:w="2880" w:type="dxa"/>
          </w:tcPr>
          <w:p w14:paraId="1BADE89A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WTN*</w:t>
            </w:r>
          </w:p>
        </w:tc>
        <w:tc>
          <w:tcPr>
            <w:tcW w:w="1260" w:type="dxa"/>
          </w:tcPr>
          <w:p w14:paraId="79C109B9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5580" w:type="dxa"/>
          </w:tcPr>
          <w:p w14:paraId="7D9EFDBB" w14:textId="77777777" w:rsidR="00783A39" w:rsidRDefault="00783A39" w:rsidP="002E382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Required if TNADDRCKTIND = T. </w:t>
            </w:r>
          </w:p>
          <w:p w14:paraId="5778F521" w14:textId="77777777" w:rsidR="00783A39" w:rsidRDefault="00783A39" w:rsidP="002E382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For Information Only: Ranges are not supported</w:t>
            </w:r>
          </w:p>
        </w:tc>
        <w:tc>
          <w:tcPr>
            <w:tcW w:w="630" w:type="dxa"/>
          </w:tcPr>
          <w:p w14:paraId="5660D91D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540" w:type="dxa"/>
          </w:tcPr>
          <w:p w14:paraId="5C761D7A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3690" w:type="dxa"/>
          </w:tcPr>
          <w:p w14:paraId="3A55B965" w14:textId="77777777" w:rsidR="00783A39" w:rsidRDefault="00783A39">
            <w:pPr>
              <w:rPr>
                <w:rFonts w:ascii="Arial" w:hAnsi="Arial"/>
                <w:sz w:val="14"/>
              </w:rPr>
            </w:pPr>
          </w:p>
        </w:tc>
      </w:tr>
      <w:tr w:rsidR="00783A39" w14:paraId="7F422C8B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shd w:val="pct25" w:color="auto" w:fill="FFFFFF"/>
          </w:tcPr>
          <w:p w14:paraId="3B4ECC4B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pct25" w:color="auto" w:fill="FFFFFF"/>
          </w:tcPr>
          <w:p w14:paraId="590021ED" w14:textId="77777777" w:rsidR="00783A39" w:rsidRDefault="00783A39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880" w:type="dxa"/>
            <w:shd w:val="pct25" w:color="auto" w:fill="FFFFFF"/>
          </w:tcPr>
          <w:p w14:paraId="75226247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Address Query Section</w:t>
            </w:r>
          </w:p>
        </w:tc>
        <w:tc>
          <w:tcPr>
            <w:tcW w:w="1260" w:type="dxa"/>
            <w:shd w:val="pct25" w:color="auto" w:fill="FFFFFF"/>
          </w:tcPr>
          <w:p w14:paraId="43212E2F" w14:textId="77777777" w:rsidR="00783A39" w:rsidRDefault="00783A39">
            <w:pPr>
              <w:rPr>
                <w:rFonts w:ascii="Arial" w:hAnsi="Arial"/>
                <w:sz w:val="14"/>
              </w:rPr>
            </w:pPr>
          </w:p>
        </w:tc>
        <w:tc>
          <w:tcPr>
            <w:tcW w:w="5580" w:type="dxa"/>
            <w:shd w:val="pct25" w:color="auto" w:fill="FFFFFF"/>
          </w:tcPr>
          <w:p w14:paraId="6AF5AC98" w14:textId="77777777" w:rsidR="00783A39" w:rsidRDefault="00783A39">
            <w:pPr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shd w:val="pct25" w:color="auto" w:fill="FFFFFF"/>
          </w:tcPr>
          <w:p w14:paraId="6DEB3628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shd w:val="pct25" w:color="auto" w:fill="FFFFFF"/>
          </w:tcPr>
          <w:p w14:paraId="73898EF2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90" w:type="dxa"/>
            <w:shd w:val="pct25" w:color="auto" w:fill="FFFFFF"/>
          </w:tcPr>
          <w:p w14:paraId="7F3DC1D6" w14:textId="77777777" w:rsidR="00783A39" w:rsidRDefault="00783A39">
            <w:pPr>
              <w:rPr>
                <w:rFonts w:ascii="Arial" w:hAnsi="Arial"/>
                <w:sz w:val="14"/>
              </w:rPr>
            </w:pPr>
          </w:p>
        </w:tc>
      </w:tr>
      <w:tr w:rsidR="00783A39" w14:paraId="38309F6C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14:paraId="28B3CFCD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RLDQ13</w:t>
            </w:r>
          </w:p>
        </w:tc>
        <w:tc>
          <w:tcPr>
            <w:tcW w:w="450" w:type="dxa"/>
          </w:tcPr>
          <w:p w14:paraId="1537B654" w14:textId="77777777" w:rsidR="00783A39" w:rsidRDefault="00783A39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15</w:t>
            </w:r>
          </w:p>
        </w:tc>
        <w:tc>
          <w:tcPr>
            <w:tcW w:w="2880" w:type="dxa"/>
          </w:tcPr>
          <w:p w14:paraId="155A799A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AFT</w:t>
            </w:r>
          </w:p>
        </w:tc>
        <w:tc>
          <w:tcPr>
            <w:tcW w:w="1260" w:type="dxa"/>
          </w:tcPr>
          <w:p w14:paraId="4AF7CE8E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O</w:t>
            </w:r>
          </w:p>
        </w:tc>
        <w:tc>
          <w:tcPr>
            <w:tcW w:w="5580" w:type="dxa"/>
          </w:tcPr>
          <w:p w14:paraId="1FBBED9D" w14:textId="77777777" w:rsidR="00783A39" w:rsidRDefault="00783A39">
            <w:pPr>
              <w:rPr>
                <w:rFonts w:ascii="Arial" w:hAnsi="Arial"/>
                <w:b/>
                <w:color w:val="000000"/>
                <w:sz w:val="14"/>
              </w:rPr>
            </w:pPr>
          </w:p>
        </w:tc>
        <w:tc>
          <w:tcPr>
            <w:tcW w:w="630" w:type="dxa"/>
          </w:tcPr>
          <w:p w14:paraId="07975337" w14:textId="77777777" w:rsidR="00783A39" w:rsidRDefault="00783A39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</w:t>
            </w:r>
          </w:p>
        </w:tc>
        <w:tc>
          <w:tcPr>
            <w:tcW w:w="540" w:type="dxa"/>
          </w:tcPr>
          <w:p w14:paraId="53601AC7" w14:textId="77777777" w:rsidR="00783A39" w:rsidRDefault="00783A39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a/n</w:t>
            </w:r>
          </w:p>
        </w:tc>
        <w:tc>
          <w:tcPr>
            <w:tcW w:w="3690" w:type="dxa"/>
          </w:tcPr>
          <w:p w14:paraId="28F02E2B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A = Rural Route or Route and Box number</w:t>
            </w:r>
          </w:p>
          <w:p w14:paraId="2127F45A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B = Unnumbered</w:t>
            </w:r>
          </w:p>
          <w:p w14:paraId="14D5D42D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C = Provider assigned house number</w:t>
            </w:r>
          </w:p>
          <w:p w14:paraId="6A396DA7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D = Descriptive</w:t>
            </w:r>
          </w:p>
        </w:tc>
      </w:tr>
      <w:tr w:rsidR="00783A39" w14:paraId="127701B7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14:paraId="3C60C076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RLDQ14</w:t>
            </w:r>
          </w:p>
        </w:tc>
        <w:tc>
          <w:tcPr>
            <w:tcW w:w="450" w:type="dxa"/>
          </w:tcPr>
          <w:p w14:paraId="66C43A9E" w14:textId="77777777" w:rsidR="00783A39" w:rsidRDefault="00783A39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16</w:t>
            </w:r>
          </w:p>
        </w:tc>
        <w:tc>
          <w:tcPr>
            <w:tcW w:w="2880" w:type="dxa"/>
          </w:tcPr>
          <w:p w14:paraId="1109B1BE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SAPR</w:t>
            </w:r>
          </w:p>
        </w:tc>
        <w:tc>
          <w:tcPr>
            <w:tcW w:w="1260" w:type="dxa"/>
          </w:tcPr>
          <w:p w14:paraId="3BF4808B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O</w:t>
            </w:r>
          </w:p>
        </w:tc>
        <w:tc>
          <w:tcPr>
            <w:tcW w:w="5580" w:type="dxa"/>
          </w:tcPr>
          <w:p w14:paraId="2DF42904" w14:textId="77777777" w:rsidR="00783A39" w:rsidRDefault="00783A39">
            <w:pPr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</w:tcPr>
          <w:p w14:paraId="0AD6541A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6</w:t>
            </w:r>
          </w:p>
        </w:tc>
        <w:tc>
          <w:tcPr>
            <w:tcW w:w="540" w:type="dxa"/>
          </w:tcPr>
          <w:p w14:paraId="5B650E29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a/n</w:t>
            </w:r>
          </w:p>
        </w:tc>
        <w:tc>
          <w:tcPr>
            <w:tcW w:w="3690" w:type="dxa"/>
          </w:tcPr>
          <w:p w14:paraId="4EDD14E2" w14:textId="77777777" w:rsidR="00783A39" w:rsidRDefault="00783A39">
            <w:pPr>
              <w:rPr>
                <w:rFonts w:ascii="Arial" w:hAnsi="Arial"/>
                <w:sz w:val="14"/>
              </w:rPr>
            </w:pPr>
          </w:p>
        </w:tc>
      </w:tr>
      <w:tr w:rsidR="00783A39" w14:paraId="1F3F8301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14:paraId="7A897443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RLDQ15</w:t>
            </w:r>
          </w:p>
        </w:tc>
        <w:tc>
          <w:tcPr>
            <w:tcW w:w="450" w:type="dxa"/>
          </w:tcPr>
          <w:p w14:paraId="063E23AE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2880" w:type="dxa"/>
          </w:tcPr>
          <w:p w14:paraId="18EB8F13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SANO</w:t>
            </w:r>
          </w:p>
        </w:tc>
        <w:tc>
          <w:tcPr>
            <w:tcW w:w="1260" w:type="dxa"/>
          </w:tcPr>
          <w:p w14:paraId="1FDC7C9C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5580" w:type="dxa"/>
          </w:tcPr>
          <w:p w14:paraId="68A522B1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Required if TNADDRCKTIND = A and AHN is blank. </w:t>
            </w:r>
          </w:p>
          <w:p w14:paraId="2230DF15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This field is required when SAPR or SASF are populated.</w:t>
            </w:r>
          </w:p>
        </w:tc>
        <w:tc>
          <w:tcPr>
            <w:tcW w:w="630" w:type="dxa"/>
          </w:tcPr>
          <w:p w14:paraId="47EAE8FE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540" w:type="dxa"/>
          </w:tcPr>
          <w:p w14:paraId="19F9333D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3690" w:type="dxa"/>
          </w:tcPr>
          <w:p w14:paraId="082F7245" w14:textId="77777777" w:rsidR="00783A39" w:rsidRDefault="00783A39">
            <w:pPr>
              <w:rPr>
                <w:rFonts w:ascii="Arial" w:hAnsi="Arial"/>
                <w:sz w:val="14"/>
              </w:rPr>
            </w:pPr>
          </w:p>
        </w:tc>
      </w:tr>
      <w:tr w:rsidR="00783A39" w14:paraId="5FC7C015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14:paraId="62919135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RLDQ16</w:t>
            </w:r>
          </w:p>
        </w:tc>
        <w:tc>
          <w:tcPr>
            <w:tcW w:w="450" w:type="dxa"/>
          </w:tcPr>
          <w:p w14:paraId="057C81EA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</w:t>
            </w:r>
          </w:p>
        </w:tc>
        <w:tc>
          <w:tcPr>
            <w:tcW w:w="2880" w:type="dxa"/>
          </w:tcPr>
          <w:p w14:paraId="14909174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SASF</w:t>
            </w:r>
          </w:p>
        </w:tc>
        <w:tc>
          <w:tcPr>
            <w:tcW w:w="1260" w:type="dxa"/>
          </w:tcPr>
          <w:p w14:paraId="0928BF66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5580" w:type="dxa"/>
          </w:tcPr>
          <w:p w14:paraId="7B435EA1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Optional for TNADDRCKTIND = A and address is numbered. </w:t>
            </w:r>
          </w:p>
        </w:tc>
        <w:tc>
          <w:tcPr>
            <w:tcW w:w="630" w:type="dxa"/>
          </w:tcPr>
          <w:p w14:paraId="629237A1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40" w:type="dxa"/>
          </w:tcPr>
          <w:p w14:paraId="1E6D001F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3690" w:type="dxa"/>
          </w:tcPr>
          <w:p w14:paraId="56AA5690" w14:textId="77777777" w:rsidR="00783A39" w:rsidRDefault="00783A39">
            <w:pPr>
              <w:rPr>
                <w:rFonts w:ascii="Arial" w:hAnsi="Arial"/>
                <w:sz w:val="14"/>
              </w:rPr>
            </w:pPr>
          </w:p>
        </w:tc>
      </w:tr>
      <w:tr w:rsidR="00783A39" w14:paraId="6E7A4082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14:paraId="0D20C371" w14:textId="77777777" w:rsidR="00783A39" w:rsidRDefault="00783A39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RLDQ17</w:t>
            </w:r>
          </w:p>
        </w:tc>
        <w:tc>
          <w:tcPr>
            <w:tcW w:w="450" w:type="dxa"/>
          </w:tcPr>
          <w:p w14:paraId="3CF68969" w14:textId="77777777" w:rsidR="00783A39" w:rsidRDefault="00783A39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</w:t>
            </w:r>
          </w:p>
        </w:tc>
        <w:tc>
          <w:tcPr>
            <w:tcW w:w="2880" w:type="dxa"/>
          </w:tcPr>
          <w:p w14:paraId="5902664C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SASD</w:t>
            </w:r>
          </w:p>
        </w:tc>
        <w:tc>
          <w:tcPr>
            <w:tcW w:w="1260" w:type="dxa"/>
          </w:tcPr>
          <w:p w14:paraId="4C1B53B1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O</w:t>
            </w:r>
          </w:p>
        </w:tc>
        <w:tc>
          <w:tcPr>
            <w:tcW w:w="5580" w:type="dxa"/>
          </w:tcPr>
          <w:p w14:paraId="4F667E39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630" w:type="dxa"/>
          </w:tcPr>
          <w:p w14:paraId="2A053124" w14:textId="77777777" w:rsidR="00783A39" w:rsidRDefault="00783A39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</w:t>
            </w:r>
          </w:p>
        </w:tc>
        <w:tc>
          <w:tcPr>
            <w:tcW w:w="540" w:type="dxa"/>
          </w:tcPr>
          <w:p w14:paraId="243B0327" w14:textId="77777777" w:rsidR="00783A39" w:rsidRDefault="00783A39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a/n</w:t>
            </w:r>
          </w:p>
        </w:tc>
        <w:tc>
          <w:tcPr>
            <w:tcW w:w="3690" w:type="dxa"/>
          </w:tcPr>
          <w:p w14:paraId="06F4B72E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N = North</w:t>
            </w:r>
          </w:p>
          <w:p w14:paraId="7524022D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S = South</w:t>
            </w:r>
          </w:p>
          <w:p w14:paraId="01746778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E = East</w:t>
            </w:r>
          </w:p>
          <w:p w14:paraId="69B22874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W = West</w:t>
            </w:r>
          </w:p>
          <w:p w14:paraId="72C6DD61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NE = Northeast</w:t>
            </w:r>
          </w:p>
          <w:p w14:paraId="5227C57A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NW = Northwest</w:t>
            </w:r>
          </w:p>
          <w:p w14:paraId="5ACFC13F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SE = Southeast</w:t>
            </w:r>
          </w:p>
          <w:p w14:paraId="6F356540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SW = Southwest</w:t>
            </w:r>
          </w:p>
        </w:tc>
      </w:tr>
      <w:tr w:rsidR="00783A39" w14:paraId="55F9B8F6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14:paraId="6309A998" w14:textId="77777777" w:rsidR="00783A39" w:rsidRDefault="00783A39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RLDQ18</w:t>
            </w:r>
          </w:p>
        </w:tc>
        <w:tc>
          <w:tcPr>
            <w:tcW w:w="450" w:type="dxa"/>
          </w:tcPr>
          <w:p w14:paraId="04BC1B7E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</w:t>
            </w:r>
          </w:p>
        </w:tc>
        <w:tc>
          <w:tcPr>
            <w:tcW w:w="2880" w:type="dxa"/>
          </w:tcPr>
          <w:p w14:paraId="3F775A22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sz w:val="14"/>
              </w:rPr>
              <w:t>SASN</w:t>
            </w:r>
          </w:p>
        </w:tc>
        <w:tc>
          <w:tcPr>
            <w:tcW w:w="1260" w:type="dxa"/>
          </w:tcPr>
          <w:p w14:paraId="60C9AE61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5580" w:type="dxa"/>
          </w:tcPr>
          <w:p w14:paraId="3433ABE3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Required if TNADDRCKTIND = A.</w:t>
            </w:r>
          </w:p>
          <w:p w14:paraId="3D55E57A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</w:p>
          <w:p w14:paraId="23515423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This field is required when SASD, SATH, or SASS are populated.</w:t>
            </w:r>
          </w:p>
        </w:tc>
        <w:tc>
          <w:tcPr>
            <w:tcW w:w="630" w:type="dxa"/>
          </w:tcPr>
          <w:p w14:paraId="02157BE4" w14:textId="77777777" w:rsidR="00783A39" w:rsidRDefault="00783A39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sz w:val="14"/>
              </w:rPr>
              <w:t>60</w:t>
            </w:r>
          </w:p>
        </w:tc>
        <w:tc>
          <w:tcPr>
            <w:tcW w:w="540" w:type="dxa"/>
          </w:tcPr>
          <w:p w14:paraId="0D3E7DA6" w14:textId="77777777" w:rsidR="00783A39" w:rsidRDefault="00783A39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3690" w:type="dxa"/>
          </w:tcPr>
          <w:p w14:paraId="3166F60A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</w:p>
        </w:tc>
      </w:tr>
      <w:tr w:rsidR="00783A39" w14:paraId="4DC1B4D5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14:paraId="68399011" w14:textId="77777777" w:rsidR="00783A39" w:rsidRDefault="00783A39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RLDQ19</w:t>
            </w:r>
          </w:p>
        </w:tc>
        <w:tc>
          <w:tcPr>
            <w:tcW w:w="450" w:type="dxa"/>
          </w:tcPr>
          <w:p w14:paraId="0358C47B" w14:textId="77777777" w:rsidR="00783A39" w:rsidRDefault="00783A39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22</w:t>
            </w:r>
          </w:p>
        </w:tc>
        <w:tc>
          <w:tcPr>
            <w:tcW w:w="2880" w:type="dxa"/>
          </w:tcPr>
          <w:p w14:paraId="7F765029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SATH</w:t>
            </w:r>
          </w:p>
        </w:tc>
        <w:tc>
          <w:tcPr>
            <w:tcW w:w="1260" w:type="dxa"/>
          </w:tcPr>
          <w:p w14:paraId="78EE3EE9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O</w:t>
            </w:r>
          </w:p>
        </w:tc>
        <w:tc>
          <w:tcPr>
            <w:tcW w:w="5580" w:type="dxa"/>
          </w:tcPr>
          <w:p w14:paraId="66F060F6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630" w:type="dxa"/>
          </w:tcPr>
          <w:p w14:paraId="2EC4A1FF" w14:textId="77777777" w:rsidR="00783A39" w:rsidRDefault="00783A39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10</w:t>
            </w:r>
          </w:p>
        </w:tc>
        <w:tc>
          <w:tcPr>
            <w:tcW w:w="540" w:type="dxa"/>
          </w:tcPr>
          <w:p w14:paraId="48878B4D" w14:textId="77777777" w:rsidR="00783A39" w:rsidRDefault="00783A39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a/n</w:t>
            </w:r>
          </w:p>
        </w:tc>
        <w:tc>
          <w:tcPr>
            <w:tcW w:w="3690" w:type="dxa"/>
          </w:tcPr>
          <w:p w14:paraId="12F7F6BF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</w:p>
        </w:tc>
      </w:tr>
      <w:tr w:rsidR="00783A39" w14:paraId="2D0B3A83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14:paraId="1B43391B" w14:textId="77777777" w:rsidR="00783A39" w:rsidRDefault="00783A39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RLDQ20</w:t>
            </w:r>
          </w:p>
        </w:tc>
        <w:tc>
          <w:tcPr>
            <w:tcW w:w="450" w:type="dxa"/>
          </w:tcPr>
          <w:p w14:paraId="7CF27F98" w14:textId="77777777" w:rsidR="00783A39" w:rsidRDefault="00783A39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23</w:t>
            </w:r>
          </w:p>
        </w:tc>
        <w:tc>
          <w:tcPr>
            <w:tcW w:w="2880" w:type="dxa"/>
          </w:tcPr>
          <w:p w14:paraId="7E15F2A9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SASS</w:t>
            </w:r>
          </w:p>
        </w:tc>
        <w:tc>
          <w:tcPr>
            <w:tcW w:w="1260" w:type="dxa"/>
          </w:tcPr>
          <w:p w14:paraId="2B0B34C2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O</w:t>
            </w:r>
          </w:p>
        </w:tc>
        <w:tc>
          <w:tcPr>
            <w:tcW w:w="5580" w:type="dxa"/>
          </w:tcPr>
          <w:p w14:paraId="67F3B796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630" w:type="dxa"/>
          </w:tcPr>
          <w:p w14:paraId="0BD6EFC7" w14:textId="77777777" w:rsidR="00783A39" w:rsidRDefault="00783A39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</w:t>
            </w:r>
          </w:p>
        </w:tc>
        <w:tc>
          <w:tcPr>
            <w:tcW w:w="540" w:type="dxa"/>
          </w:tcPr>
          <w:p w14:paraId="4FB9698D" w14:textId="77777777" w:rsidR="00783A39" w:rsidRDefault="00783A39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a</w:t>
            </w:r>
          </w:p>
        </w:tc>
        <w:tc>
          <w:tcPr>
            <w:tcW w:w="3690" w:type="dxa"/>
          </w:tcPr>
          <w:p w14:paraId="17133246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N = North</w:t>
            </w:r>
          </w:p>
          <w:p w14:paraId="567C580F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S = South</w:t>
            </w:r>
          </w:p>
          <w:p w14:paraId="7B4B0CDD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E = East</w:t>
            </w:r>
          </w:p>
          <w:p w14:paraId="09397D30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W = West</w:t>
            </w:r>
          </w:p>
          <w:p w14:paraId="7D845A7F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NE = Northeast</w:t>
            </w:r>
          </w:p>
          <w:p w14:paraId="5990C5F4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NW = Northwest</w:t>
            </w:r>
          </w:p>
          <w:p w14:paraId="2206F962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SE = Southeast</w:t>
            </w:r>
          </w:p>
          <w:p w14:paraId="0099F2FB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SW = Southwest</w:t>
            </w:r>
          </w:p>
        </w:tc>
      </w:tr>
      <w:tr w:rsidR="00783A39" w14:paraId="17FA5F9E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14:paraId="22D07754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RLDQ21</w:t>
            </w:r>
          </w:p>
        </w:tc>
        <w:tc>
          <w:tcPr>
            <w:tcW w:w="450" w:type="dxa"/>
          </w:tcPr>
          <w:p w14:paraId="327E9849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</w:t>
            </w:r>
          </w:p>
        </w:tc>
        <w:tc>
          <w:tcPr>
            <w:tcW w:w="2880" w:type="dxa"/>
          </w:tcPr>
          <w:p w14:paraId="3DA504A5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LD1</w:t>
            </w:r>
          </w:p>
        </w:tc>
        <w:tc>
          <w:tcPr>
            <w:tcW w:w="1260" w:type="dxa"/>
          </w:tcPr>
          <w:p w14:paraId="7EB00125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5580" w:type="dxa"/>
          </w:tcPr>
          <w:p w14:paraId="4128F0D0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Required when LV1 is populated, otherwise prohibited.</w:t>
            </w:r>
          </w:p>
        </w:tc>
        <w:tc>
          <w:tcPr>
            <w:tcW w:w="630" w:type="dxa"/>
          </w:tcPr>
          <w:p w14:paraId="5AAB2584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40" w:type="dxa"/>
          </w:tcPr>
          <w:p w14:paraId="72CB1D81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a/n</w:t>
            </w:r>
          </w:p>
        </w:tc>
        <w:tc>
          <w:tcPr>
            <w:tcW w:w="3690" w:type="dxa"/>
          </w:tcPr>
          <w:p w14:paraId="7537D4EC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APT</w:t>
            </w:r>
          </w:p>
          <w:p w14:paraId="79F053B2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  <w:smartTag w:uri="urn:schemas-microsoft-com:office:smarttags" w:element="place">
              <w:r>
                <w:rPr>
                  <w:rFonts w:ascii="Arial" w:hAnsi="Arial"/>
                  <w:color w:val="000000"/>
                  <w:sz w:val="14"/>
                </w:rPr>
                <w:t>LOT</w:t>
              </w:r>
            </w:smartTag>
          </w:p>
          <w:p w14:paraId="13C7DE82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RM</w:t>
            </w:r>
          </w:p>
          <w:p w14:paraId="75AFEB07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SLIP</w:t>
            </w:r>
          </w:p>
          <w:p w14:paraId="78D86885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UNIT</w:t>
            </w:r>
          </w:p>
          <w:p w14:paraId="212EB59F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SUIT</w:t>
            </w:r>
          </w:p>
        </w:tc>
      </w:tr>
      <w:tr w:rsidR="00783A39" w14:paraId="52F8C9AA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14:paraId="7B32F57B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RLDQ22</w:t>
            </w:r>
          </w:p>
        </w:tc>
        <w:tc>
          <w:tcPr>
            <w:tcW w:w="450" w:type="dxa"/>
          </w:tcPr>
          <w:p w14:paraId="6D005BA7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</w:t>
            </w:r>
          </w:p>
        </w:tc>
        <w:tc>
          <w:tcPr>
            <w:tcW w:w="2880" w:type="dxa"/>
          </w:tcPr>
          <w:p w14:paraId="41C90C21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LV1</w:t>
            </w:r>
          </w:p>
        </w:tc>
        <w:tc>
          <w:tcPr>
            <w:tcW w:w="1260" w:type="dxa"/>
          </w:tcPr>
          <w:p w14:paraId="58E32E92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5580" w:type="dxa"/>
          </w:tcPr>
          <w:p w14:paraId="1E7E760D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Required when LD1 is populated, otherwise prohibited.</w:t>
            </w:r>
          </w:p>
        </w:tc>
        <w:tc>
          <w:tcPr>
            <w:tcW w:w="630" w:type="dxa"/>
          </w:tcPr>
          <w:p w14:paraId="7483907C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540" w:type="dxa"/>
          </w:tcPr>
          <w:p w14:paraId="764AD4FD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a/n</w:t>
            </w:r>
          </w:p>
        </w:tc>
        <w:tc>
          <w:tcPr>
            <w:tcW w:w="3690" w:type="dxa"/>
          </w:tcPr>
          <w:p w14:paraId="2FD9D623" w14:textId="77777777" w:rsidR="00783A39" w:rsidRDefault="00783A39">
            <w:pPr>
              <w:rPr>
                <w:rFonts w:ascii="Arial" w:hAnsi="Arial"/>
                <w:sz w:val="14"/>
              </w:rPr>
            </w:pPr>
          </w:p>
        </w:tc>
      </w:tr>
      <w:tr w:rsidR="00783A39" w14:paraId="2088A6A6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14:paraId="2D5D6D81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RLDQ23</w:t>
            </w:r>
          </w:p>
        </w:tc>
        <w:tc>
          <w:tcPr>
            <w:tcW w:w="450" w:type="dxa"/>
          </w:tcPr>
          <w:p w14:paraId="743EB32B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</w:t>
            </w:r>
          </w:p>
        </w:tc>
        <w:tc>
          <w:tcPr>
            <w:tcW w:w="2880" w:type="dxa"/>
          </w:tcPr>
          <w:p w14:paraId="246C7980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LD2</w:t>
            </w:r>
          </w:p>
        </w:tc>
        <w:tc>
          <w:tcPr>
            <w:tcW w:w="1260" w:type="dxa"/>
          </w:tcPr>
          <w:p w14:paraId="707DE728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5580" w:type="dxa"/>
          </w:tcPr>
          <w:p w14:paraId="2919EA8F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Required when LV2 is populated, otherwise prohibited.</w:t>
            </w:r>
          </w:p>
        </w:tc>
        <w:tc>
          <w:tcPr>
            <w:tcW w:w="630" w:type="dxa"/>
          </w:tcPr>
          <w:p w14:paraId="624841B2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40" w:type="dxa"/>
          </w:tcPr>
          <w:p w14:paraId="090D2A07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a/n</w:t>
            </w:r>
          </w:p>
        </w:tc>
        <w:tc>
          <w:tcPr>
            <w:tcW w:w="3690" w:type="dxa"/>
          </w:tcPr>
          <w:p w14:paraId="5911F248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FLR</w:t>
            </w:r>
          </w:p>
        </w:tc>
      </w:tr>
      <w:tr w:rsidR="00783A39" w14:paraId="1ACCBA8C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14:paraId="356DF6C3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RLDQ24</w:t>
            </w:r>
          </w:p>
        </w:tc>
        <w:tc>
          <w:tcPr>
            <w:tcW w:w="450" w:type="dxa"/>
          </w:tcPr>
          <w:p w14:paraId="56A0631E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</w:t>
            </w:r>
          </w:p>
        </w:tc>
        <w:tc>
          <w:tcPr>
            <w:tcW w:w="2880" w:type="dxa"/>
          </w:tcPr>
          <w:p w14:paraId="62074C4A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LV2</w:t>
            </w:r>
          </w:p>
        </w:tc>
        <w:tc>
          <w:tcPr>
            <w:tcW w:w="1260" w:type="dxa"/>
          </w:tcPr>
          <w:p w14:paraId="4D069D48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5580" w:type="dxa"/>
          </w:tcPr>
          <w:p w14:paraId="11CCAA4D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Required when LD2 is populated, otherwise prohibited.</w:t>
            </w:r>
          </w:p>
        </w:tc>
        <w:tc>
          <w:tcPr>
            <w:tcW w:w="630" w:type="dxa"/>
          </w:tcPr>
          <w:p w14:paraId="73AE08F6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540" w:type="dxa"/>
          </w:tcPr>
          <w:p w14:paraId="769AC006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a/n</w:t>
            </w:r>
          </w:p>
        </w:tc>
        <w:tc>
          <w:tcPr>
            <w:tcW w:w="3690" w:type="dxa"/>
          </w:tcPr>
          <w:p w14:paraId="29C58D5C" w14:textId="77777777" w:rsidR="00783A39" w:rsidRDefault="00783A39">
            <w:pPr>
              <w:rPr>
                <w:rFonts w:ascii="Arial" w:hAnsi="Arial"/>
                <w:sz w:val="14"/>
              </w:rPr>
            </w:pPr>
          </w:p>
        </w:tc>
      </w:tr>
      <w:tr w:rsidR="00783A39" w14:paraId="76E75B1B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14:paraId="3B1D4235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RLDQ25</w:t>
            </w:r>
          </w:p>
        </w:tc>
        <w:tc>
          <w:tcPr>
            <w:tcW w:w="450" w:type="dxa"/>
          </w:tcPr>
          <w:p w14:paraId="6C81D1AE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</w:t>
            </w:r>
          </w:p>
        </w:tc>
        <w:tc>
          <w:tcPr>
            <w:tcW w:w="2880" w:type="dxa"/>
          </w:tcPr>
          <w:p w14:paraId="4B55E5AA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LD3</w:t>
            </w:r>
          </w:p>
        </w:tc>
        <w:tc>
          <w:tcPr>
            <w:tcW w:w="1260" w:type="dxa"/>
          </w:tcPr>
          <w:p w14:paraId="39588280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5580" w:type="dxa"/>
          </w:tcPr>
          <w:p w14:paraId="139336E1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Required when LV3 is populated, otherwise prohibited.</w:t>
            </w:r>
          </w:p>
        </w:tc>
        <w:tc>
          <w:tcPr>
            <w:tcW w:w="630" w:type="dxa"/>
          </w:tcPr>
          <w:p w14:paraId="11AD0911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40" w:type="dxa"/>
          </w:tcPr>
          <w:p w14:paraId="364194E9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a/n</w:t>
            </w:r>
          </w:p>
        </w:tc>
        <w:tc>
          <w:tcPr>
            <w:tcW w:w="3690" w:type="dxa"/>
          </w:tcPr>
          <w:p w14:paraId="0CFA9048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BLDG</w:t>
            </w:r>
          </w:p>
          <w:p w14:paraId="037DC146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WNG</w:t>
            </w:r>
          </w:p>
          <w:p w14:paraId="0A6C46DE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PIER</w:t>
            </w:r>
          </w:p>
        </w:tc>
      </w:tr>
      <w:tr w:rsidR="00783A39" w14:paraId="70F77556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14:paraId="249F1E4F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RLDQ26</w:t>
            </w:r>
          </w:p>
        </w:tc>
        <w:tc>
          <w:tcPr>
            <w:tcW w:w="450" w:type="dxa"/>
          </w:tcPr>
          <w:p w14:paraId="075A8E26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</w:t>
            </w:r>
          </w:p>
        </w:tc>
        <w:tc>
          <w:tcPr>
            <w:tcW w:w="2880" w:type="dxa"/>
          </w:tcPr>
          <w:p w14:paraId="380C0C4A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LV3</w:t>
            </w:r>
          </w:p>
        </w:tc>
        <w:tc>
          <w:tcPr>
            <w:tcW w:w="1260" w:type="dxa"/>
          </w:tcPr>
          <w:p w14:paraId="41404D79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5580" w:type="dxa"/>
          </w:tcPr>
          <w:p w14:paraId="5AE8E596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Required when LD3 is populated, otherwise prohibited.</w:t>
            </w:r>
          </w:p>
        </w:tc>
        <w:tc>
          <w:tcPr>
            <w:tcW w:w="630" w:type="dxa"/>
          </w:tcPr>
          <w:p w14:paraId="33BC8209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540" w:type="dxa"/>
          </w:tcPr>
          <w:p w14:paraId="61D5653D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a/n</w:t>
            </w:r>
          </w:p>
        </w:tc>
        <w:tc>
          <w:tcPr>
            <w:tcW w:w="3690" w:type="dxa"/>
          </w:tcPr>
          <w:p w14:paraId="5299CA6C" w14:textId="77777777" w:rsidR="00783A39" w:rsidRDefault="00783A39">
            <w:pPr>
              <w:rPr>
                <w:rFonts w:ascii="Arial" w:hAnsi="Arial"/>
                <w:sz w:val="14"/>
              </w:rPr>
            </w:pPr>
          </w:p>
        </w:tc>
      </w:tr>
      <w:tr w:rsidR="00783A39" w14:paraId="6FC65108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14:paraId="605D57DB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RLDQ27</w:t>
            </w:r>
          </w:p>
        </w:tc>
        <w:tc>
          <w:tcPr>
            <w:tcW w:w="450" w:type="dxa"/>
          </w:tcPr>
          <w:p w14:paraId="780050E2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</w:t>
            </w:r>
          </w:p>
        </w:tc>
        <w:tc>
          <w:tcPr>
            <w:tcW w:w="2880" w:type="dxa"/>
          </w:tcPr>
          <w:p w14:paraId="3F2BF69F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AAI</w:t>
            </w:r>
          </w:p>
        </w:tc>
        <w:tc>
          <w:tcPr>
            <w:tcW w:w="1260" w:type="dxa"/>
          </w:tcPr>
          <w:p w14:paraId="14A109CE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5580" w:type="dxa"/>
          </w:tcPr>
          <w:p w14:paraId="0101E7BA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630" w:type="dxa"/>
          </w:tcPr>
          <w:p w14:paraId="41236D6A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</w:tcPr>
          <w:p w14:paraId="072940BF" w14:textId="77777777" w:rsidR="00783A39" w:rsidRDefault="00783A39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3690" w:type="dxa"/>
          </w:tcPr>
          <w:p w14:paraId="54A59808" w14:textId="77777777" w:rsidR="00783A39" w:rsidRDefault="00783A39">
            <w:pPr>
              <w:rPr>
                <w:rFonts w:ascii="Arial" w:hAnsi="Arial"/>
                <w:sz w:val="14"/>
              </w:rPr>
            </w:pPr>
          </w:p>
        </w:tc>
      </w:tr>
      <w:tr w:rsidR="00783A39" w14:paraId="1428657F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14:paraId="261F8FDA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RLDQ28</w:t>
            </w:r>
          </w:p>
        </w:tc>
        <w:tc>
          <w:tcPr>
            <w:tcW w:w="450" w:type="dxa"/>
          </w:tcPr>
          <w:p w14:paraId="23DE600F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</w:t>
            </w:r>
          </w:p>
        </w:tc>
        <w:tc>
          <w:tcPr>
            <w:tcW w:w="2880" w:type="dxa"/>
          </w:tcPr>
          <w:p w14:paraId="2517EC54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CITY</w:t>
            </w:r>
          </w:p>
        </w:tc>
        <w:tc>
          <w:tcPr>
            <w:tcW w:w="1260" w:type="dxa"/>
          </w:tcPr>
          <w:p w14:paraId="21D213EE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5580" w:type="dxa"/>
          </w:tcPr>
          <w:p w14:paraId="13535AE5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Required if TNADDRCKTIND = A.</w:t>
            </w:r>
          </w:p>
        </w:tc>
        <w:tc>
          <w:tcPr>
            <w:tcW w:w="630" w:type="dxa"/>
          </w:tcPr>
          <w:p w14:paraId="7FD2B6F7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</w:t>
            </w:r>
          </w:p>
        </w:tc>
        <w:tc>
          <w:tcPr>
            <w:tcW w:w="540" w:type="dxa"/>
          </w:tcPr>
          <w:p w14:paraId="51C20F46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3690" w:type="dxa"/>
          </w:tcPr>
          <w:p w14:paraId="1CD0DFDA" w14:textId="77777777" w:rsidR="00783A39" w:rsidRDefault="00783A39">
            <w:pPr>
              <w:rPr>
                <w:rFonts w:ascii="Arial" w:hAnsi="Arial"/>
                <w:sz w:val="14"/>
              </w:rPr>
            </w:pPr>
          </w:p>
        </w:tc>
      </w:tr>
      <w:tr w:rsidR="00783A39" w14:paraId="5D3E08D6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14:paraId="6CCA6E8F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RLDQ29</w:t>
            </w:r>
          </w:p>
        </w:tc>
        <w:tc>
          <w:tcPr>
            <w:tcW w:w="450" w:type="dxa"/>
          </w:tcPr>
          <w:p w14:paraId="2D005159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</w:t>
            </w:r>
          </w:p>
        </w:tc>
        <w:tc>
          <w:tcPr>
            <w:tcW w:w="2880" w:type="dxa"/>
          </w:tcPr>
          <w:p w14:paraId="003D7E4E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STATE</w:t>
            </w:r>
          </w:p>
        </w:tc>
        <w:tc>
          <w:tcPr>
            <w:tcW w:w="1260" w:type="dxa"/>
          </w:tcPr>
          <w:p w14:paraId="522327F0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5580" w:type="dxa"/>
          </w:tcPr>
          <w:p w14:paraId="29C00578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Required if TNADDRCKTIND = A.</w:t>
            </w:r>
          </w:p>
        </w:tc>
        <w:tc>
          <w:tcPr>
            <w:tcW w:w="630" w:type="dxa"/>
          </w:tcPr>
          <w:p w14:paraId="469EA84E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40" w:type="dxa"/>
          </w:tcPr>
          <w:p w14:paraId="4FAB9EC3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3690" w:type="dxa"/>
          </w:tcPr>
          <w:p w14:paraId="05F6844C" w14:textId="77777777" w:rsidR="00783A39" w:rsidRDefault="00783A39">
            <w:pPr>
              <w:rPr>
                <w:rFonts w:ascii="Arial" w:hAnsi="Arial"/>
                <w:sz w:val="14"/>
              </w:rPr>
            </w:pPr>
          </w:p>
        </w:tc>
      </w:tr>
      <w:tr w:rsidR="00783A39" w14:paraId="08AED829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14:paraId="2FE5E08C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RLDQ30</w:t>
            </w:r>
          </w:p>
        </w:tc>
        <w:tc>
          <w:tcPr>
            <w:tcW w:w="450" w:type="dxa"/>
          </w:tcPr>
          <w:p w14:paraId="20E4166E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</w:t>
            </w:r>
          </w:p>
        </w:tc>
        <w:tc>
          <w:tcPr>
            <w:tcW w:w="2880" w:type="dxa"/>
          </w:tcPr>
          <w:p w14:paraId="693D3CF2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ZIP</w:t>
            </w:r>
          </w:p>
        </w:tc>
        <w:tc>
          <w:tcPr>
            <w:tcW w:w="1260" w:type="dxa"/>
          </w:tcPr>
          <w:p w14:paraId="6D57F896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5580" w:type="dxa"/>
          </w:tcPr>
          <w:p w14:paraId="62E8892D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Required if TNADDRCKTIND = A.</w:t>
            </w:r>
          </w:p>
        </w:tc>
        <w:tc>
          <w:tcPr>
            <w:tcW w:w="630" w:type="dxa"/>
          </w:tcPr>
          <w:p w14:paraId="0DE378C3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540" w:type="dxa"/>
          </w:tcPr>
          <w:p w14:paraId="6A9C9C84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3690" w:type="dxa"/>
          </w:tcPr>
          <w:p w14:paraId="152D5F54" w14:textId="77777777" w:rsidR="00783A39" w:rsidRDefault="00783A39">
            <w:pPr>
              <w:rPr>
                <w:rFonts w:ascii="Arial" w:hAnsi="Arial"/>
                <w:sz w:val="14"/>
              </w:rPr>
            </w:pPr>
          </w:p>
        </w:tc>
      </w:tr>
      <w:tr w:rsidR="00783A39" w14:paraId="2F873F89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  <w:shd w:val="pct25" w:color="auto" w:fill="FFFFFF"/>
          </w:tcPr>
          <w:p w14:paraId="36A74AAD" w14:textId="77777777" w:rsidR="00783A39" w:rsidRDefault="00783A39" w:rsidP="00D005AF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pct25" w:color="auto" w:fill="FFFFFF"/>
          </w:tcPr>
          <w:p w14:paraId="4AE8A803" w14:textId="77777777" w:rsidR="00783A39" w:rsidRDefault="00783A39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pct25" w:color="auto" w:fill="FFFFFF"/>
          </w:tcPr>
          <w:p w14:paraId="5A825AC6" w14:textId="77777777" w:rsidR="00783A39" w:rsidRDefault="00783A39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Circuit ID Query Section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25" w:color="auto" w:fill="FFFFFF"/>
          </w:tcPr>
          <w:p w14:paraId="55E1360B" w14:textId="77777777" w:rsidR="00783A39" w:rsidRDefault="00783A39">
            <w:pPr>
              <w:rPr>
                <w:rFonts w:ascii="Arial" w:hAnsi="Arial"/>
                <w:sz w:val="14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pct25" w:color="auto" w:fill="FFFFFF"/>
          </w:tcPr>
          <w:p w14:paraId="3BE33537" w14:textId="77777777" w:rsidR="00783A39" w:rsidRDefault="00783A39">
            <w:pPr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pct25" w:color="auto" w:fill="FFFFFF"/>
          </w:tcPr>
          <w:p w14:paraId="167D4411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pct25" w:color="auto" w:fill="FFFFFF"/>
          </w:tcPr>
          <w:p w14:paraId="5EA905C8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pct25" w:color="auto" w:fill="FFFFFF"/>
          </w:tcPr>
          <w:p w14:paraId="154FC00C" w14:textId="77777777" w:rsidR="00783A39" w:rsidRDefault="00783A39">
            <w:pPr>
              <w:rPr>
                <w:rFonts w:ascii="Arial" w:hAnsi="Arial"/>
                <w:sz w:val="14"/>
              </w:rPr>
            </w:pPr>
          </w:p>
        </w:tc>
      </w:tr>
      <w:tr w:rsidR="00783A39" w14:paraId="6169FE4A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shd w:val="clear" w:color="auto" w:fill="FFFFFF"/>
          </w:tcPr>
          <w:p w14:paraId="729D46EE" w14:textId="77777777" w:rsidR="00783A39" w:rsidRDefault="00783A39" w:rsidP="009C2BD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RLDQ31</w:t>
            </w:r>
          </w:p>
        </w:tc>
        <w:tc>
          <w:tcPr>
            <w:tcW w:w="450" w:type="dxa"/>
            <w:shd w:val="clear" w:color="auto" w:fill="FFFFFF"/>
          </w:tcPr>
          <w:p w14:paraId="16B70256" w14:textId="77777777" w:rsidR="00783A39" w:rsidRDefault="00783A39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45</w:t>
            </w:r>
          </w:p>
        </w:tc>
        <w:tc>
          <w:tcPr>
            <w:tcW w:w="2880" w:type="dxa"/>
            <w:shd w:val="clear" w:color="auto" w:fill="FFFFFF"/>
          </w:tcPr>
          <w:p w14:paraId="05E16A0C" w14:textId="77777777" w:rsidR="00783A39" w:rsidRPr="001D0CDD" w:rsidRDefault="00783A39" w:rsidP="009C2BD4">
            <w:pPr>
              <w:rPr>
                <w:sz w:val="24"/>
                <w:szCs w:val="24"/>
              </w:rPr>
            </w:pPr>
            <w:r w:rsidRPr="00F80C10">
              <w:rPr>
                <w:rFonts w:ascii="Arial" w:hAnsi="Arial"/>
                <w:sz w:val="14"/>
              </w:rPr>
              <w:t>LSO</w:t>
            </w:r>
          </w:p>
        </w:tc>
        <w:tc>
          <w:tcPr>
            <w:tcW w:w="1260" w:type="dxa"/>
            <w:shd w:val="clear" w:color="auto" w:fill="FFFFFF"/>
          </w:tcPr>
          <w:p w14:paraId="33AE08CE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5580" w:type="dxa"/>
            <w:shd w:val="clear" w:color="auto" w:fill="FFFFFF"/>
          </w:tcPr>
          <w:p w14:paraId="36949463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Required if TNADDRCKTIND = C</w:t>
            </w:r>
          </w:p>
        </w:tc>
        <w:tc>
          <w:tcPr>
            <w:tcW w:w="630" w:type="dxa"/>
            <w:shd w:val="clear" w:color="auto" w:fill="FFFFFF"/>
          </w:tcPr>
          <w:p w14:paraId="7D0D73BA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540" w:type="dxa"/>
            <w:shd w:val="clear" w:color="auto" w:fill="FFFFFF"/>
          </w:tcPr>
          <w:p w14:paraId="081D97A4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3690" w:type="dxa"/>
            <w:shd w:val="clear" w:color="auto" w:fill="FFFFFF"/>
          </w:tcPr>
          <w:p w14:paraId="724F25CC" w14:textId="77777777" w:rsidR="00783A39" w:rsidRDefault="00783A39">
            <w:pPr>
              <w:rPr>
                <w:rFonts w:ascii="Arial" w:hAnsi="Arial"/>
                <w:sz w:val="14"/>
              </w:rPr>
            </w:pPr>
          </w:p>
        </w:tc>
      </w:tr>
      <w:tr w:rsidR="00783A39" w14:paraId="3EC2EEE3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shd w:val="clear" w:color="auto" w:fill="FFFFFF"/>
          </w:tcPr>
          <w:p w14:paraId="3A4D4E66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RLDQ32</w:t>
            </w:r>
          </w:p>
        </w:tc>
        <w:tc>
          <w:tcPr>
            <w:tcW w:w="450" w:type="dxa"/>
            <w:shd w:val="clear" w:color="auto" w:fill="FFFFFF"/>
          </w:tcPr>
          <w:p w14:paraId="42C58003" w14:textId="77777777" w:rsidR="00783A39" w:rsidRDefault="00783A39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66</w:t>
            </w:r>
          </w:p>
        </w:tc>
        <w:tc>
          <w:tcPr>
            <w:tcW w:w="2880" w:type="dxa"/>
            <w:shd w:val="clear" w:color="auto" w:fill="FFFFFF"/>
          </w:tcPr>
          <w:p w14:paraId="2DCCCE94" w14:textId="77777777" w:rsidR="00783A39" w:rsidRPr="00F80C10" w:rsidRDefault="00783A39">
            <w:pPr>
              <w:rPr>
                <w:rFonts w:ascii="Arial" w:hAnsi="Arial"/>
                <w:sz w:val="14"/>
              </w:rPr>
            </w:pPr>
            <w:r w:rsidRPr="00F80C10">
              <w:rPr>
                <w:rFonts w:ascii="Arial" w:hAnsi="Arial"/>
                <w:sz w:val="14"/>
              </w:rPr>
              <w:t>ECCKT</w:t>
            </w:r>
          </w:p>
        </w:tc>
        <w:tc>
          <w:tcPr>
            <w:tcW w:w="1260" w:type="dxa"/>
            <w:shd w:val="clear" w:color="auto" w:fill="FFFFFF"/>
          </w:tcPr>
          <w:p w14:paraId="251DD54A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5580" w:type="dxa"/>
            <w:shd w:val="clear" w:color="auto" w:fill="FFFFFF"/>
          </w:tcPr>
          <w:p w14:paraId="048C4357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Required if TNADDRCKTIND = C</w:t>
            </w:r>
          </w:p>
        </w:tc>
        <w:tc>
          <w:tcPr>
            <w:tcW w:w="630" w:type="dxa"/>
            <w:shd w:val="clear" w:color="auto" w:fill="FFFFFF"/>
          </w:tcPr>
          <w:p w14:paraId="140010B6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540" w:type="dxa"/>
            <w:shd w:val="clear" w:color="auto" w:fill="FFFFFF"/>
          </w:tcPr>
          <w:p w14:paraId="618DE11E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3690" w:type="dxa"/>
            <w:shd w:val="clear" w:color="auto" w:fill="FFFFFF"/>
          </w:tcPr>
          <w:p w14:paraId="1B023549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Valid ECCKT format: N&lt;n&gt;.AAAA.NNN&lt;nnn&gt;..AA</w:t>
            </w:r>
          </w:p>
        </w:tc>
      </w:tr>
      <w:tr w:rsidR="00783A39" w14:paraId="65C9FBF1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shd w:val="pct25" w:color="auto" w:fill="FFFFFF"/>
          </w:tcPr>
          <w:p w14:paraId="57534B3D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pct25" w:color="auto" w:fill="FFFFFF"/>
          </w:tcPr>
          <w:p w14:paraId="317A35A8" w14:textId="77777777" w:rsidR="00783A39" w:rsidRDefault="00783A39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880" w:type="dxa"/>
            <w:shd w:val="pct25" w:color="auto" w:fill="FFFFFF"/>
          </w:tcPr>
          <w:p w14:paraId="38694759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Raw </w:t>
            </w:r>
            <w:smartTag w:uri="urn:schemas-microsoft-com:office:smarttags" w:element="place">
              <w:r>
                <w:rPr>
                  <w:rFonts w:ascii="Arial" w:hAnsi="Arial"/>
                  <w:b/>
                  <w:sz w:val="14"/>
                </w:rPr>
                <w:t>Loop</w:t>
              </w:r>
            </w:smartTag>
            <w:r>
              <w:rPr>
                <w:rFonts w:ascii="Arial" w:hAnsi="Arial"/>
                <w:b/>
                <w:sz w:val="14"/>
              </w:rPr>
              <w:t xml:space="preserve"> Data Response (RLDR)</w:t>
            </w:r>
          </w:p>
        </w:tc>
        <w:tc>
          <w:tcPr>
            <w:tcW w:w="1260" w:type="dxa"/>
            <w:shd w:val="pct25" w:color="auto" w:fill="FFFFFF"/>
          </w:tcPr>
          <w:p w14:paraId="39E2E897" w14:textId="77777777" w:rsidR="00783A39" w:rsidRDefault="00783A39">
            <w:pPr>
              <w:rPr>
                <w:rFonts w:ascii="Arial" w:hAnsi="Arial"/>
                <w:sz w:val="14"/>
              </w:rPr>
            </w:pPr>
          </w:p>
        </w:tc>
        <w:tc>
          <w:tcPr>
            <w:tcW w:w="5580" w:type="dxa"/>
            <w:shd w:val="pct25" w:color="auto" w:fill="FFFFFF"/>
          </w:tcPr>
          <w:p w14:paraId="5101B8BA" w14:textId="77777777" w:rsidR="00783A39" w:rsidRDefault="00783A39">
            <w:pPr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shd w:val="pct25" w:color="auto" w:fill="FFFFFF"/>
          </w:tcPr>
          <w:p w14:paraId="4A18A989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shd w:val="pct25" w:color="auto" w:fill="FFFFFF"/>
          </w:tcPr>
          <w:p w14:paraId="2F2CD12D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90" w:type="dxa"/>
            <w:shd w:val="pct25" w:color="auto" w:fill="FFFFFF"/>
          </w:tcPr>
          <w:p w14:paraId="65616E1B" w14:textId="77777777" w:rsidR="00783A39" w:rsidRDefault="00783A39">
            <w:pPr>
              <w:rPr>
                <w:rFonts w:ascii="Arial" w:hAnsi="Arial"/>
                <w:sz w:val="14"/>
              </w:rPr>
            </w:pPr>
          </w:p>
        </w:tc>
      </w:tr>
      <w:tr w:rsidR="00783A39" w14:paraId="4114B5D6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shd w:val="pct25" w:color="auto" w:fill="FFFFFF"/>
          </w:tcPr>
          <w:p w14:paraId="10D3293E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pct25" w:color="auto" w:fill="FFFFFF"/>
          </w:tcPr>
          <w:p w14:paraId="0FE1D717" w14:textId="77777777" w:rsidR="00783A39" w:rsidRDefault="00783A39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880" w:type="dxa"/>
            <w:shd w:val="pct25" w:color="auto" w:fill="FFFFFF"/>
          </w:tcPr>
          <w:p w14:paraId="66053D3C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Administrative Section</w:t>
            </w:r>
          </w:p>
        </w:tc>
        <w:tc>
          <w:tcPr>
            <w:tcW w:w="1260" w:type="dxa"/>
            <w:shd w:val="pct25" w:color="auto" w:fill="FFFFFF"/>
          </w:tcPr>
          <w:p w14:paraId="720B0341" w14:textId="77777777" w:rsidR="00783A39" w:rsidRDefault="00783A39">
            <w:pPr>
              <w:rPr>
                <w:rFonts w:ascii="Arial" w:hAnsi="Arial"/>
                <w:sz w:val="14"/>
              </w:rPr>
            </w:pPr>
          </w:p>
        </w:tc>
        <w:tc>
          <w:tcPr>
            <w:tcW w:w="5580" w:type="dxa"/>
            <w:shd w:val="pct25" w:color="auto" w:fill="FFFFFF"/>
          </w:tcPr>
          <w:p w14:paraId="2B88DA5D" w14:textId="77777777" w:rsidR="00783A39" w:rsidRDefault="00783A39">
            <w:pPr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shd w:val="pct25" w:color="auto" w:fill="FFFFFF"/>
          </w:tcPr>
          <w:p w14:paraId="3C2DDE1A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shd w:val="pct25" w:color="auto" w:fill="FFFFFF"/>
          </w:tcPr>
          <w:p w14:paraId="46AE6DC0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90" w:type="dxa"/>
            <w:shd w:val="pct25" w:color="auto" w:fill="FFFFFF"/>
          </w:tcPr>
          <w:p w14:paraId="2CB54494" w14:textId="77777777" w:rsidR="00783A39" w:rsidRDefault="00783A39">
            <w:pPr>
              <w:rPr>
                <w:rFonts w:ascii="Arial" w:hAnsi="Arial"/>
                <w:sz w:val="14"/>
              </w:rPr>
            </w:pPr>
          </w:p>
        </w:tc>
      </w:tr>
      <w:tr w:rsidR="00783A39" w:rsidRPr="00EC25A7" w14:paraId="426E76C1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shd w:val="clear" w:color="auto" w:fill="auto"/>
          </w:tcPr>
          <w:p w14:paraId="5290A4F0" w14:textId="77777777" w:rsidR="00783A39" w:rsidRPr="00EC25A7" w:rsidRDefault="00783A39" w:rsidP="00FB637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RLDR</w:t>
            </w:r>
            <w:r w:rsidRPr="00EC25A7"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12146EFF" w14:textId="77777777" w:rsidR="00783A39" w:rsidRPr="00EC25A7" w:rsidRDefault="00783A39" w:rsidP="00FB637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14:paraId="34F2DE04" w14:textId="77777777" w:rsidR="00783A39" w:rsidRPr="00EC25A7" w:rsidRDefault="00783A39" w:rsidP="00FB637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CCNA</w:t>
            </w:r>
          </w:p>
        </w:tc>
        <w:tc>
          <w:tcPr>
            <w:tcW w:w="1260" w:type="dxa"/>
            <w:shd w:val="clear" w:color="auto" w:fill="auto"/>
          </w:tcPr>
          <w:p w14:paraId="643C0DD4" w14:textId="77777777" w:rsidR="00783A39" w:rsidRPr="00EC25A7" w:rsidRDefault="00783A39" w:rsidP="00FB637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5580" w:type="dxa"/>
            <w:shd w:val="clear" w:color="auto" w:fill="auto"/>
          </w:tcPr>
          <w:p w14:paraId="6EEB57B4" w14:textId="77777777" w:rsidR="00783A39" w:rsidRPr="00EC25A7" w:rsidRDefault="00783A39" w:rsidP="00FB637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Customer Carrier Name Alternative</w:t>
            </w:r>
          </w:p>
        </w:tc>
        <w:tc>
          <w:tcPr>
            <w:tcW w:w="630" w:type="dxa"/>
            <w:shd w:val="clear" w:color="auto" w:fill="auto"/>
          </w:tcPr>
          <w:p w14:paraId="55907E7D" w14:textId="77777777" w:rsidR="00783A39" w:rsidRPr="00EC25A7" w:rsidRDefault="00783A39" w:rsidP="00FB637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2351630B" w14:textId="77777777" w:rsidR="00783A39" w:rsidRPr="00EC25A7" w:rsidRDefault="00783A39" w:rsidP="00FB637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3690" w:type="dxa"/>
            <w:shd w:val="clear" w:color="auto" w:fill="auto"/>
          </w:tcPr>
          <w:p w14:paraId="04516A7A" w14:textId="77777777" w:rsidR="00783A39" w:rsidRPr="00EC25A7" w:rsidRDefault="00783A39" w:rsidP="00FB6375">
            <w:pPr>
              <w:rPr>
                <w:rFonts w:ascii="Arial" w:hAnsi="Arial"/>
                <w:sz w:val="14"/>
              </w:rPr>
            </w:pPr>
          </w:p>
        </w:tc>
      </w:tr>
      <w:tr w:rsidR="00783A39" w:rsidRPr="00EC25A7" w14:paraId="523F29C7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shd w:val="clear" w:color="auto" w:fill="auto"/>
          </w:tcPr>
          <w:p w14:paraId="22CE98F1" w14:textId="77777777" w:rsidR="00783A39" w:rsidRPr="00EC25A7" w:rsidRDefault="00783A39" w:rsidP="00FB637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RLDR2</w:t>
            </w:r>
          </w:p>
        </w:tc>
        <w:tc>
          <w:tcPr>
            <w:tcW w:w="450" w:type="dxa"/>
            <w:shd w:val="clear" w:color="auto" w:fill="auto"/>
          </w:tcPr>
          <w:p w14:paraId="6ACE0C52" w14:textId="77777777" w:rsidR="00783A39" w:rsidRPr="00EC25A7" w:rsidRDefault="00783A39" w:rsidP="00FB6375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880" w:type="dxa"/>
            <w:shd w:val="clear" w:color="auto" w:fill="auto"/>
          </w:tcPr>
          <w:p w14:paraId="7DBB9D85" w14:textId="77777777" w:rsidR="00783A39" w:rsidRPr="00EC25A7" w:rsidRDefault="00783A39" w:rsidP="00FB637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TPID</w:t>
            </w:r>
          </w:p>
        </w:tc>
        <w:tc>
          <w:tcPr>
            <w:tcW w:w="1260" w:type="dxa"/>
            <w:shd w:val="clear" w:color="auto" w:fill="auto"/>
          </w:tcPr>
          <w:p w14:paraId="219701B6" w14:textId="77777777" w:rsidR="00783A39" w:rsidRPr="00EC25A7" w:rsidRDefault="00783A39" w:rsidP="00FB637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5580" w:type="dxa"/>
            <w:shd w:val="clear" w:color="auto" w:fill="auto"/>
          </w:tcPr>
          <w:p w14:paraId="3929697A" w14:textId="77777777" w:rsidR="00783A39" w:rsidRPr="00EC25A7" w:rsidRDefault="00783A39" w:rsidP="00FB6375">
            <w:pPr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shd w:val="clear" w:color="auto" w:fill="auto"/>
          </w:tcPr>
          <w:p w14:paraId="04C0364E" w14:textId="77777777" w:rsidR="00783A39" w:rsidRPr="00EC25A7" w:rsidRDefault="00783A39" w:rsidP="00FB637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5CEFFEAA" w14:textId="77777777" w:rsidR="00783A39" w:rsidRPr="00EC25A7" w:rsidRDefault="00783A39" w:rsidP="00FB637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3690" w:type="dxa"/>
            <w:shd w:val="clear" w:color="auto" w:fill="auto"/>
          </w:tcPr>
          <w:p w14:paraId="7E099FAA" w14:textId="77777777" w:rsidR="00783A39" w:rsidRPr="00EC25A7" w:rsidRDefault="00783A39" w:rsidP="00FB6375">
            <w:pPr>
              <w:rPr>
                <w:rFonts w:ascii="Arial" w:hAnsi="Arial"/>
                <w:sz w:val="14"/>
              </w:rPr>
            </w:pPr>
          </w:p>
        </w:tc>
      </w:tr>
      <w:tr w:rsidR="00783A39" w14:paraId="10E2A316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14:paraId="5C329C38" w14:textId="77777777" w:rsidR="00783A39" w:rsidRDefault="00783A39" w:rsidP="00FB637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RLDR3</w:t>
            </w:r>
          </w:p>
        </w:tc>
        <w:tc>
          <w:tcPr>
            <w:tcW w:w="450" w:type="dxa"/>
          </w:tcPr>
          <w:p w14:paraId="1CA003E3" w14:textId="77777777" w:rsidR="00783A39" w:rsidRDefault="00783A39" w:rsidP="00FB637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2880" w:type="dxa"/>
          </w:tcPr>
          <w:p w14:paraId="41C1D263" w14:textId="77777777" w:rsidR="00783A39" w:rsidRDefault="00783A39" w:rsidP="00FB637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  <w:lang w:val="nb-NO"/>
              </w:rPr>
              <w:t xml:space="preserve"> MSG_TIMESTAMP</w:t>
            </w:r>
          </w:p>
        </w:tc>
        <w:tc>
          <w:tcPr>
            <w:tcW w:w="1260" w:type="dxa"/>
          </w:tcPr>
          <w:p w14:paraId="43B0FF46" w14:textId="77777777" w:rsidR="00783A39" w:rsidRDefault="00783A39" w:rsidP="00FB637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</w:tc>
        <w:tc>
          <w:tcPr>
            <w:tcW w:w="5580" w:type="dxa"/>
          </w:tcPr>
          <w:p w14:paraId="783DFC10" w14:textId="77777777" w:rsidR="00783A39" w:rsidRDefault="00783A39" w:rsidP="00FB6375">
            <w:pPr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</w:tcPr>
          <w:p w14:paraId="7CFBF7A2" w14:textId="77777777" w:rsidR="00783A39" w:rsidRDefault="00783A39" w:rsidP="00FB637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540" w:type="dxa"/>
          </w:tcPr>
          <w:p w14:paraId="6957EB93" w14:textId="77777777" w:rsidR="00783A39" w:rsidRDefault="00783A39" w:rsidP="00FB637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3690" w:type="dxa"/>
          </w:tcPr>
          <w:p w14:paraId="6CF54BA1" w14:textId="77777777" w:rsidR="00783A39" w:rsidRDefault="00783A39" w:rsidP="00FB637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CCYYMMDDHHMinMin</w:t>
            </w:r>
          </w:p>
          <w:p w14:paraId="1963488A" w14:textId="77777777" w:rsidR="00783A39" w:rsidRDefault="00783A39" w:rsidP="00FB637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Military Time</w:t>
            </w:r>
          </w:p>
        </w:tc>
      </w:tr>
      <w:tr w:rsidR="00783A39" w14:paraId="6FA857E4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14:paraId="61974B5F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RLDR4</w:t>
            </w:r>
          </w:p>
        </w:tc>
        <w:tc>
          <w:tcPr>
            <w:tcW w:w="450" w:type="dxa"/>
          </w:tcPr>
          <w:p w14:paraId="04336730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2880" w:type="dxa"/>
          </w:tcPr>
          <w:p w14:paraId="430A5096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TXNUM</w:t>
            </w:r>
          </w:p>
        </w:tc>
        <w:tc>
          <w:tcPr>
            <w:tcW w:w="1260" w:type="dxa"/>
          </w:tcPr>
          <w:p w14:paraId="7DC27483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</w:tc>
        <w:tc>
          <w:tcPr>
            <w:tcW w:w="5580" w:type="dxa"/>
          </w:tcPr>
          <w:p w14:paraId="27FCC69E" w14:textId="77777777" w:rsidR="00783A39" w:rsidRDefault="00783A39">
            <w:pPr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</w:tcPr>
          <w:p w14:paraId="275C6D26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540" w:type="dxa"/>
          </w:tcPr>
          <w:p w14:paraId="1FD404CD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3690" w:type="dxa"/>
          </w:tcPr>
          <w:p w14:paraId="23C8F694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Echo from query</w:t>
            </w:r>
          </w:p>
        </w:tc>
      </w:tr>
      <w:tr w:rsidR="00783A39" w14:paraId="6D857B48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14:paraId="2840B4A6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RLDR5</w:t>
            </w:r>
          </w:p>
        </w:tc>
        <w:tc>
          <w:tcPr>
            <w:tcW w:w="450" w:type="dxa"/>
          </w:tcPr>
          <w:p w14:paraId="555F10A8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2880" w:type="dxa"/>
          </w:tcPr>
          <w:p w14:paraId="3B0EDA64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TXTYP</w:t>
            </w:r>
          </w:p>
        </w:tc>
        <w:tc>
          <w:tcPr>
            <w:tcW w:w="1260" w:type="dxa"/>
          </w:tcPr>
          <w:p w14:paraId="43DD149B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</w:tc>
        <w:tc>
          <w:tcPr>
            <w:tcW w:w="5580" w:type="dxa"/>
          </w:tcPr>
          <w:p w14:paraId="136C55D4" w14:textId="77777777" w:rsidR="00783A39" w:rsidRDefault="00783A39">
            <w:pPr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</w:tcPr>
          <w:p w14:paraId="3E255F7C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40" w:type="dxa"/>
          </w:tcPr>
          <w:p w14:paraId="3ACCFE1A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3690" w:type="dxa"/>
          </w:tcPr>
          <w:p w14:paraId="653CEE0E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R = Raw </w:t>
            </w:r>
            <w:smartTag w:uri="urn:schemas-microsoft-com:office:smarttags" w:element="place">
              <w:r>
                <w:rPr>
                  <w:rFonts w:ascii="Arial" w:hAnsi="Arial"/>
                  <w:sz w:val="14"/>
                </w:rPr>
                <w:t>Loop</w:t>
              </w:r>
            </w:smartTag>
            <w:r>
              <w:rPr>
                <w:rFonts w:ascii="Arial" w:hAnsi="Arial"/>
                <w:sz w:val="14"/>
              </w:rPr>
              <w:t xml:space="preserve"> Data</w:t>
            </w:r>
          </w:p>
        </w:tc>
      </w:tr>
      <w:tr w:rsidR="00783A39" w14:paraId="7A8C5D1C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14:paraId="34D75E16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RLDR6</w:t>
            </w:r>
          </w:p>
        </w:tc>
        <w:tc>
          <w:tcPr>
            <w:tcW w:w="450" w:type="dxa"/>
          </w:tcPr>
          <w:p w14:paraId="45413F3E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2880" w:type="dxa"/>
          </w:tcPr>
          <w:p w14:paraId="732411C6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TXACT</w:t>
            </w:r>
          </w:p>
        </w:tc>
        <w:tc>
          <w:tcPr>
            <w:tcW w:w="1260" w:type="dxa"/>
          </w:tcPr>
          <w:p w14:paraId="49CADA7B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</w:tc>
        <w:tc>
          <w:tcPr>
            <w:tcW w:w="5580" w:type="dxa"/>
          </w:tcPr>
          <w:p w14:paraId="062C7CC6" w14:textId="77777777" w:rsidR="00783A39" w:rsidRDefault="00783A39">
            <w:pPr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</w:tcPr>
          <w:p w14:paraId="73BB7478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40" w:type="dxa"/>
          </w:tcPr>
          <w:p w14:paraId="797016CD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3690" w:type="dxa"/>
          </w:tcPr>
          <w:p w14:paraId="5C27B660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 = New Inquiry</w:t>
            </w:r>
          </w:p>
        </w:tc>
      </w:tr>
      <w:tr w:rsidR="00783A39" w14:paraId="154DF13F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14:paraId="75DCEC03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RLDR7</w:t>
            </w:r>
          </w:p>
        </w:tc>
        <w:tc>
          <w:tcPr>
            <w:tcW w:w="450" w:type="dxa"/>
          </w:tcPr>
          <w:p w14:paraId="37571E36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2880" w:type="dxa"/>
          </w:tcPr>
          <w:p w14:paraId="242EBF7B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CC</w:t>
            </w:r>
          </w:p>
        </w:tc>
        <w:tc>
          <w:tcPr>
            <w:tcW w:w="1260" w:type="dxa"/>
          </w:tcPr>
          <w:p w14:paraId="30749E90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</w:tc>
        <w:tc>
          <w:tcPr>
            <w:tcW w:w="5580" w:type="dxa"/>
          </w:tcPr>
          <w:p w14:paraId="04F3BBBB" w14:textId="77777777" w:rsidR="00783A39" w:rsidRDefault="00783A39">
            <w:pPr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</w:tcPr>
          <w:p w14:paraId="15759801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40" w:type="dxa"/>
          </w:tcPr>
          <w:p w14:paraId="5B551223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3690" w:type="dxa"/>
          </w:tcPr>
          <w:p w14:paraId="69A5B642" w14:textId="77777777" w:rsidR="00783A39" w:rsidRDefault="00783A39">
            <w:pPr>
              <w:rPr>
                <w:rFonts w:ascii="Arial" w:hAnsi="Arial"/>
                <w:sz w:val="14"/>
              </w:rPr>
            </w:pPr>
          </w:p>
        </w:tc>
      </w:tr>
      <w:tr w:rsidR="00783A39" w14:paraId="36F031B2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14:paraId="6A2CCD9C" w14:textId="77777777" w:rsidR="00783A39" w:rsidRDefault="00783A39" w:rsidP="00FB637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RLDR8</w:t>
            </w:r>
          </w:p>
        </w:tc>
        <w:tc>
          <w:tcPr>
            <w:tcW w:w="450" w:type="dxa"/>
          </w:tcPr>
          <w:p w14:paraId="53D8BDB3" w14:textId="77777777" w:rsidR="00783A39" w:rsidRDefault="00783A39" w:rsidP="00FB637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2880" w:type="dxa"/>
          </w:tcPr>
          <w:p w14:paraId="3CF268AD" w14:textId="77777777" w:rsidR="00783A39" w:rsidRDefault="00783A39" w:rsidP="00FB637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RVER</w:t>
            </w:r>
          </w:p>
        </w:tc>
        <w:tc>
          <w:tcPr>
            <w:tcW w:w="1260" w:type="dxa"/>
          </w:tcPr>
          <w:p w14:paraId="3AA676DC" w14:textId="77777777" w:rsidR="00783A39" w:rsidRDefault="00783A39" w:rsidP="00FB637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5580" w:type="dxa"/>
          </w:tcPr>
          <w:p w14:paraId="1F2AB0BD" w14:textId="77777777" w:rsidR="00783A39" w:rsidRDefault="00783A39" w:rsidP="00FB637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Release Version</w:t>
            </w:r>
          </w:p>
        </w:tc>
        <w:tc>
          <w:tcPr>
            <w:tcW w:w="630" w:type="dxa"/>
          </w:tcPr>
          <w:p w14:paraId="43CAFBD5" w14:textId="77777777" w:rsidR="00783A39" w:rsidRDefault="00783A39" w:rsidP="00FB637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540" w:type="dxa"/>
          </w:tcPr>
          <w:p w14:paraId="5D2BE48E" w14:textId="77777777" w:rsidR="00783A39" w:rsidRDefault="00783A39" w:rsidP="00FB637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3690" w:type="dxa"/>
          </w:tcPr>
          <w:p w14:paraId="77EC150B" w14:textId="77777777" w:rsidR="00783A39" w:rsidRDefault="00783A39" w:rsidP="00FB6375">
            <w:pPr>
              <w:rPr>
                <w:rFonts w:ascii="Arial" w:hAnsi="Arial"/>
                <w:sz w:val="14"/>
              </w:rPr>
            </w:pPr>
          </w:p>
        </w:tc>
      </w:tr>
      <w:tr w:rsidR="00783A39" w14:paraId="7BB273C5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14:paraId="37AF4651" w14:textId="77777777" w:rsidR="00783A39" w:rsidRDefault="00783A39" w:rsidP="00FB637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RLDR9</w:t>
            </w:r>
          </w:p>
        </w:tc>
        <w:tc>
          <w:tcPr>
            <w:tcW w:w="450" w:type="dxa"/>
          </w:tcPr>
          <w:p w14:paraId="5A29644C" w14:textId="77777777" w:rsidR="00783A39" w:rsidRDefault="00783A39" w:rsidP="00FB637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</w:t>
            </w:r>
          </w:p>
        </w:tc>
        <w:tc>
          <w:tcPr>
            <w:tcW w:w="2880" w:type="dxa"/>
          </w:tcPr>
          <w:p w14:paraId="00F98D68" w14:textId="77777777" w:rsidR="00783A39" w:rsidRDefault="00783A39" w:rsidP="00FB637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STATE</w:t>
            </w:r>
          </w:p>
        </w:tc>
        <w:tc>
          <w:tcPr>
            <w:tcW w:w="1260" w:type="dxa"/>
          </w:tcPr>
          <w:p w14:paraId="00B28170" w14:textId="77777777" w:rsidR="00783A39" w:rsidRDefault="00783A39" w:rsidP="00FB637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5580" w:type="dxa"/>
          </w:tcPr>
          <w:p w14:paraId="5B1C5112" w14:textId="77777777" w:rsidR="00783A39" w:rsidRDefault="00783A39" w:rsidP="00FB6375">
            <w:pPr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</w:tcPr>
          <w:p w14:paraId="685F0B65" w14:textId="77777777" w:rsidR="00783A39" w:rsidRDefault="00783A39" w:rsidP="00FB637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40" w:type="dxa"/>
          </w:tcPr>
          <w:p w14:paraId="214509D8" w14:textId="77777777" w:rsidR="00783A39" w:rsidRDefault="00783A39" w:rsidP="00FB637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3690" w:type="dxa"/>
          </w:tcPr>
          <w:p w14:paraId="70976960" w14:textId="77777777" w:rsidR="00783A39" w:rsidRDefault="00783A39" w:rsidP="00FB6375">
            <w:pPr>
              <w:rPr>
                <w:rFonts w:ascii="Arial" w:hAnsi="Arial"/>
                <w:sz w:val="14"/>
              </w:rPr>
            </w:pPr>
          </w:p>
        </w:tc>
      </w:tr>
      <w:tr w:rsidR="00783A39" w14:paraId="3A5F94AF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shd w:val="pct25" w:color="auto" w:fill="FFFFFF"/>
          </w:tcPr>
          <w:p w14:paraId="08103BFD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pct25" w:color="auto" w:fill="FFFFFF"/>
          </w:tcPr>
          <w:p w14:paraId="71DA1048" w14:textId="77777777" w:rsidR="00783A39" w:rsidRDefault="00783A39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880" w:type="dxa"/>
            <w:shd w:val="pct25" w:color="auto" w:fill="FFFFFF"/>
          </w:tcPr>
          <w:p w14:paraId="55AF7CE9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Raw </w:t>
            </w:r>
            <w:smartTag w:uri="urn:schemas-microsoft-com:office:smarttags" w:element="place">
              <w:r>
                <w:rPr>
                  <w:rFonts w:ascii="Arial" w:hAnsi="Arial"/>
                  <w:b/>
                  <w:sz w:val="14"/>
                </w:rPr>
                <w:t>Loop</w:t>
              </w:r>
            </w:smartTag>
            <w:r>
              <w:rPr>
                <w:rFonts w:ascii="Arial" w:hAnsi="Arial"/>
                <w:b/>
                <w:sz w:val="14"/>
              </w:rPr>
              <w:t xml:space="preserve"> Data Section</w:t>
            </w:r>
            <w:r>
              <w:rPr>
                <w:rFonts w:ascii="Arial" w:hAnsi="Arial"/>
                <w:sz w:val="14"/>
              </w:rPr>
              <w:t xml:space="preserve">  </w:t>
            </w:r>
          </w:p>
          <w:p w14:paraId="4857E012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This section is filled in only if PRESPC = 42</w:t>
            </w:r>
          </w:p>
        </w:tc>
        <w:tc>
          <w:tcPr>
            <w:tcW w:w="1260" w:type="dxa"/>
            <w:shd w:val="pct25" w:color="auto" w:fill="FFFFFF"/>
          </w:tcPr>
          <w:p w14:paraId="6E3BDBD1" w14:textId="77777777" w:rsidR="00783A39" w:rsidRDefault="00783A39">
            <w:pPr>
              <w:rPr>
                <w:rFonts w:ascii="Arial" w:hAnsi="Arial"/>
                <w:sz w:val="14"/>
              </w:rPr>
            </w:pPr>
          </w:p>
        </w:tc>
        <w:tc>
          <w:tcPr>
            <w:tcW w:w="5580" w:type="dxa"/>
            <w:shd w:val="pct25" w:color="auto" w:fill="FFFFFF"/>
          </w:tcPr>
          <w:p w14:paraId="096CD37F" w14:textId="77777777" w:rsidR="00783A39" w:rsidRDefault="00783A39">
            <w:pPr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shd w:val="pct25" w:color="auto" w:fill="FFFFFF"/>
          </w:tcPr>
          <w:p w14:paraId="2EFA5846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shd w:val="pct25" w:color="auto" w:fill="FFFFFF"/>
          </w:tcPr>
          <w:p w14:paraId="5519448E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90" w:type="dxa"/>
            <w:shd w:val="pct25" w:color="auto" w:fill="FFFFFF"/>
          </w:tcPr>
          <w:p w14:paraId="4567CE3B" w14:textId="77777777" w:rsidR="00783A39" w:rsidRDefault="00783A39">
            <w:pPr>
              <w:rPr>
                <w:rFonts w:ascii="Arial" w:hAnsi="Arial"/>
                <w:sz w:val="14"/>
              </w:rPr>
            </w:pPr>
          </w:p>
        </w:tc>
      </w:tr>
      <w:tr w:rsidR="00783A39" w14:paraId="57933B3B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shd w:val="pct25" w:color="000000" w:fill="FFFFFF"/>
          </w:tcPr>
          <w:p w14:paraId="7FD7E2F3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pct25" w:color="000000" w:fill="FFFFFF"/>
          </w:tcPr>
          <w:p w14:paraId="182A7B44" w14:textId="77777777" w:rsidR="00783A39" w:rsidRDefault="00783A39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880" w:type="dxa"/>
            <w:shd w:val="pct25" w:color="000000" w:fill="FFFFFF"/>
          </w:tcPr>
          <w:p w14:paraId="30C7A444" w14:textId="77777777" w:rsidR="00783A39" w:rsidRDefault="00783A39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1260" w:type="dxa"/>
            <w:shd w:val="pct25" w:color="000000" w:fill="FFFFFF"/>
          </w:tcPr>
          <w:p w14:paraId="75F57FE5" w14:textId="77777777" w:rsidR="00783A39" w:rsidRDefault="00783A39">
            <w:pPr>
              <w:rPr>
                <w:rFonts w:ascii="Arial" w:hAnsi="Arial"/>
                <w:sz w:val="14"/>
              </w:rPr>
            </w:pPr>
          </w:p>
        </w:tc>
        <w:tc>
          <w:tcPr>
            <w:tcW w:w="5580" w:type="dxa"/>
            <w:shd w:val="pct25" w:color="000000" w:fill="FFFFFF"/>
          </w:tcPr>
          <w:p w14:paraId="6638610F" w14:textId="77777777" w:rsidR="00783A39" w:rsidRDefault="00783A39">
            <w:pPr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shd w:val="pct25" w:color="000000" w:fill="FFFFFF"/>
          </w:tcPr>
          <w:p w14:paraId="1BF079CF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shd w:val="pct25" w:color="000000" w:fill="FFFFFF"/>
          </w:tcPr>
          <w:p w14:paraId="737DA940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90" w:type="dxa"/>
            <w:shd w:val="pct25" w:color="000000" w:fill="FFFFFF"/>
          </w:tcPr>
          <w:p w14:paraId="36D2FF27" w14:textId="77777777" w:rsidR="00783A39" w:rsidRDefault="00783A39">
            <w:pPr>
              <w:rPr>
                <w:rFonts w:ascii="Arial" w:hAnsi="Arial"/>
                <w:sz w:val="14"/>
              </w:rPr>
            </w:pPr>
          </w:p>
        </w:tc>
      </w:tr>
      <w:tr w:rsidR="00783A39" w14:paraId="5BF5546A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14:paraId="46542BE3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RLDR10</w:t>
            </w:r>
          </w:p>
        </w:tc>
        <w:tc>
          <w:tcPr>
            <w:tcW w:w="450" w:type="dxa"/>
          </w:tcPr>
          <w:p w14:paraId="26247B0F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880" w:type="dxa"/>
          </w:tcPr>
          <w:p w14:paraId="6091AEE3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ECCKTNUM*</w:t>
            </w:r>
          </w:p>
        </w:tc>
        <w:tc>
          <w:tcPr>
            <w:tcW w:w="1260" w:type="dxa"/>
          </w:tcPr>
          <w:p w14:paraId="4FEF1C65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</w:tc>
        <w:tc>
          <w:tcPr>
            <w:tcW w:w="5580" w:type="dxa"/>
          </w:tcPr>
          <w:p w14:paraId="2321380B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Number of ECCKTS:</w:t>
            </w:r>
            <w:r>
              <w:rPr>
                <w:rFonts w:ascii="Arial" w:hAnsi="Arial"/>
                <w:sz w:val="14"/>
              </w:rPr>
              <w:t xml:space="preserve"> This field gives the total number of ECCKTs being returned.</w:t>
            </w:r>
          </w:p>
          <w:p w14:paraId="4C6FC04F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Index of ECCKT/rows in response.  </w:t>
            </w:r>
          </w:p>
        </w:tc>
        <w:tc>
          <w:tcPr>
            <w:tcW w:w="630" w:type="dxa"/>
          </w:tcPr>
          <w:p w14:paraId="76316705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40" w:type="dxa"/>
          </w:tcPr>
          <w:p w14:paraId="604A203A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3690" w:type="dxa"/>
          </w:tcPr>
          <w:p w14:paraId="16C34330" w14:textId="77777777" w:rsidR="00783A39" w:rsidRDefault="00783A39">
            <w:pPr>
              <w:rPr>
                <w:rFonts w:ascii="Arial" w:hAnsi="Arial"/>
                <w:sz w:val="14"/>
              </w:rPr>
            </w:pPr>
          </w:p>
        </w:tc>
      </w:tr>
      <w:tr w:rsidR="00783A39" w14:paraId="1ABFB565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14:paraId="6DB44763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RLDR11</w:t>
            </w:r>
          </w:p>
        </w:tc>
        <w:tc>
          <w:tcPr>
            <w:tcW w:w="450" w:type="dxa"/>
          </w:tcPr>
          <w:p w14:paraId="38239BD9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66</w:t>
            </w:r>
          </w:p>
        </w:tc>
        <w:tc>
          <w:tcPr>
            <w:tcW w:w="2880" w:type="dxa"/>
          </w:tcPr>
          <w:p w14:paraId="491EA97A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ECCKT*</w:t>
            </w:r>
          </w:p>
        </w:tc>
        <w:tc>
          <w:tcPr>
            <w:tcW w:w="1260" w:type="dxa"/>
          </w:tcPr>
          <w:p w14:paraId="38587866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</w:tc>
        <w:tc>
          <w:tcPr>
            <w:tcW w:w="5580" w:type="dxa"/>
          </w:tcPr>
          <w:p w14:paraId="350FBB0B" w14:textId="77777777" w:rsidR="00783A39" w:rsidRDefault="00783A39">
            <w:pPr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</w:tcPr>
          <w:p w14:paraId="3787749B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540" w:type="dxa"/>
          </w:tcPr>
          <w:p w14:paraId="62912F74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3690" w:type="dxa"/>
          </w:tcPr>
          <w:p w14:paraId="76D66A7A" w14:textId="77777777" w:rsidR="00783A39" w:rsidRDefault="00783A39">
            <w:pPr>
              <w:rPr>
                <w:rFonts w:ascii="Arial" w:hAnsi="Arial"/>
                <w:sz w:val="14"/>
              </w:rPr>
            </w:pPr>
          </w:p>
        </w:tc>
      </w:tr>
      <w:tr w:rsidR="00783A39" w14:paraId="161629EF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14:paraId="479EACE5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RLDR12</w:t>
            </w:r>
          </w:p>
        </w:tc>
        <w:tc>
          <w:tcPr>
            <w:tcW w:w="450" w:type="dxa"/>
          </w:tcPr>
          <w:p w14:paraId="2D5BB8CA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</w:t>
            </w:r>
          </w:p>
        </w:tc>
        <w:tc>
          <w:tcPr>
            <w:tcW w:w="2880" w:type="dxa"/>
          </w:tcPr>
          <w:p w14:paraId="32CCF0EE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WTN (Telephone Number)*</w:t>
            </w:r>
          </w:p>
        </w:tc>
        <w:tc>
          <w:tcPr>
            <w:tcW w:w="1260" w:type="dxa"/>
          </w:tcPr>
          <w:p w14:paraId="7B43A23D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</w:tc>
        <w:tc>
          <w:tcPr>
            <w:tcW w:w="5580" w:type="dxa"/>
          </w:tcPr>
          <w:p w14:paraId="6CB3FECF" w14:textId="77777777" w:rsidR="00783A39" w:rsidRDefault="00783A39">
            <w:pPr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</w:tcPr>
          <w:p w14:paraId="504346C1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540" w:type="dxa"/>
          </w:tcPr>
          <w:p w14:paraId="3FFE482F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3690" w:type="dxa"/>
          </w:tcPr>
          <w:p w14:paraId="19240666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Ex: 3035459731</w:t>
            </w:r>
          </w:p>
        </w:tc>
      </w:tr>
      <w:tr w:rsidR="00783A39" w14:paraId="2687B628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14:paraId="6B53761C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RLDR13</w:t>
            </w:r>
          </w:p>
        </w:tc>
        <w:tc>
          <w:tcPr>
            <w:tcW w:w="450" w:type="dxa"/>
          </w:tcPr>
          <w:p w14:paraId="7BE70A87" w14:textId="77777777" w:rsidR="00783A39" w:rsidRDefault="00783A39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2880" w:type="dxa"/>
          </w:tcPr>
          <w:p w14:paraId="698BCEB5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sz w:val="14"/>
              </w:rPr>
              <w:t>TPRDI*</w:t>
            </w:r>
          </w:p>
        </w:tc>
        <w:tc>
          <w:tcPr>
            <w:tcW w:w="1260" w:type="dxa"/>
          </w:tcPr>
          <w:p w14:paraId="3385E4B9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5580" w:type="dxa"/>
          </w:tcPr>
          <w:p w14:paraId="32A4676C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Third Party, Resale, or broadband Indicator: </w:t>
            </w:r>
            <w:r>
              <w:rPr>
                <w:rFonts w:ascii="Arial" w:hAnsi="Arial"/>
                <w:sz w:val="14"/>
              </w:rPr>
              <w:t xml:space="preserve">Indicates the </w:t>
            </w:r>
            <w:proofErr w:type="gramStart"/>
            <w:r>
              <w:rPr>
                <w:rFonts w:ascii="Arial" w:hAnsi="Arial"/>
                <w:sz w:val="14"/>
              </w:rPr>
              <w:t>third party</w:t>
            </w:r>
            <w:proofErr w:type="gramEnd"/>
            <w:r>
              <w:rPr>
                <w:rFonts w:ascii="Arial" w:hAnsi="Arial"/>
                <w:sz w:val="14"/>
              </w:rPr>
              <w:t xml:space="preserve"> voice, resale, or broadband</w:t>
            </w:r>
          </w:p>
          <w:p w14:paraId="68206862" w14:textId="77777777" w:rsidR="00783A39" w:rsidRDefault="00783A39">
            <w:pPr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Populated if returned </w:t>
            </w:r>
          </w:p>
        </w:tc>
        <w:tc>
          <w:tcPr>
            <w:tcW w:w="630" w:type="dxa"/>
          </w:tcPr>
          <w:p w14:paraId="3E5162C0" w14:textId="77777777" w:rsidR="00783A39" w:rsidRDefault="00783A39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540" w:type="dxa"/>
          </w:tcPr>
          <w:p w14:paraId="53462FD9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3690" w:type="dxa"/>
          </w:tcPr>
          <w:p w14:paraId="46A67857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Third Party Voice</w:t>
            </w:r>
          </w:p>
          <w:p w14:paraId="7B6379A5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Resale</w:t>
            </w:r>
          </w:p>
          <w:p w14:paraId="323E9931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broadband</w:t>
            </w:r>
          </w:p>
        </w:tc>
      </w:tr>
      <w:tr w:rsidR="00783A39" w14:paraId="5383FA3D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14:paraId="3F63EFB4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RLDR14</w:t>
            </w:r>
          </w:p>
        </w:tc>
        <w:tc>
          <w:tcPr>
            <w:tcW w:w="450" w:type="dxa"/>
          </w:tcPr>
          <w:p w14:paraId="77EF97B1" w14:textId="77777777" w:rsidR="00783A39" w:rsidRDefault="00783A39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15</w:t>
            </w:r>
          </w:p>
        </w:tc>
        <w:tc>
          <w:tcPr>
            <w:tcW w:w="2880" w:type="dxa"/>
          </w:tcPr>
          <w:p w14:paraId="3D9B5032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AFT*</w:t>
            </w:r>
          </w:p>
        </w:tc>
        <w:tc>
          <w:tcPr>
            <w:tcW w:w="1260" w:type="dxa"/>
          </w:tcPr>
          <w:p w14:paraId="0A60616A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N</w:t>
            </w:r>
          </w:p>
        </w:tc>
        <w:tc>
          <w:tcPr>
            <w:tcW w:w="5580" w:type="dxa"/>
          </w:tcPr>
          <w:p w14:paraId="2E85CB6B" w14:textId="25FF0CE1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Not used by Brightspeed</w:t>
            </w:r>
          </w:p>
        </w:tc>
        <w:tc>
          <w:tcPr>
            <w:tcW w:w="630" w:type="dxa"/>
          </w:tcPr>
          <w:p w14:paraId="5DD98C47" w14:textId="77777777" w:rsidR="00783A39" w:rsidRDefault="00783A39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</w:t>
            </w:r>
          </w:p>
        </w:tc>
        <w:tc>
          <w:tcPr>
            <w:tcW w:w="540" w:type="dxa"/>
          </w:tcPr>
          <w:p w14:paraId="7DE779C6" w14:textId="77777777" w:rsidR="00783A39" w:rsidRDefault="00783A39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3690" w:type="dxa"/>
          </w:tcPr>
          <w:p w14:paraId="3437960B" w14:textId="77777777" w:rsidR="00783A39" w:rsidRDefault="00783A39">
            <w:pPr>
              <w:rPr>
                <w:rFonts w:ascii="Arial" w:hAnsi="Arial"/>
                <w:sz w:val="14"/>
              </w:rPr>
            </w:pPr>
          </w:p>
        </w:tc>
      </w:tr>
      <w:tr w:rsidR="00783A39" w14:paraId="09C3FF5A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14:paraId="0923D2A0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RLDR15</w:t>
            </w:r>
          </w:p>
        </w:tc>
        <w:tc>
          <w:tcPr>
            <w:tcW w:w="450" w:type="dxa"/>
          </w:tcPr>
          <w:p w14:paraId="3E53FD25" w14:textId="77777777" w:rsidR="00783A39" w:rsidRDefault="00783A39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16</w:t>
            </w:r>
          </w:p>
        </w:tc>
        <w:tc>
          <w:tcPr>
            <w:tcW w:w="2880" w:type="dxa"/>
          </w:tcPr>
          <w:p w14:paraId="3723570C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SAPR*</w:t>
            </w:r>
          </w:p>
        </w:tc>
        <w:tc>
          <w:tcPr>
            <w:tcW w:w="1260" w:type="dxa"/>
          </w:tcPr>
          <w:p w14:paraId="61CF42B2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O</w:t>
            </w:r>
          </w:p>
        </w:tc>
        <w:tc>
          <w:tcPr>
            <w:tcW w:w="5580" w:type="dxa"/>
          </w:tcPr>
          <w:p w14:paraId="673E909C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When TNADDRCKTIND = A and ASGNIND = U (unassigned for address) echo from address query.</w:t>
            </w:r>
          </w:p>
        </w:tc>
        <w:tc>
          <w:tcPr>
            <w:tcW w:w="630" w:type="dxa"/>
          </w:tcPr>
          <w:p w14:paraId="663EAABA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6</w:t>
            </w:r>
          </w:p>
        </w:tc>
        <w:tc>
          <w:tcPr>
            <w:tcW w:w="540" w:type="dxa"/>
          </w:tcPr>
          <w:p w14:paraId="0D289DA8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a/n</w:t>
            </w:r>
          </w:p>
        </w:tc>
        <w:tc>
          <w:tcPr>
            <w:tcW w:w="3690" w:type="dxa"/>
          </w:tcPr>
          <w:p w14:paraId="6A34E1B6" w14:textId="77777777" w:rsidR="00783A39" w:rsidRDefault="00783A39">
            <w:pPr>
              <w:rPr>
                <w:rFonts w:ascii="Arial" w:hAnsi="Arial"/>
                <w:sz w:val="14"/>
              </w:rPr>
            </w:pPr>
          </w:p>
        </w:tc>
      </w:tr>
      <w:tr w:rsidR="00783A39" w14:paraId="649F2080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14:paraId="3F27D951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RLDR16</w:t>
            </w:r>
          </w:p>
        </w:tc>
        <w:tc>
          <w:tcPr>
            <w:tcW w:w="450" w:type="dxa"/>
          </w:tcPr>
          <w:p w14:paraId="76C8C60C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2880" w:type="dxa"/>
          </w:tcPr>
          <w:p w14:paraId="0F62C175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SANO*</w:t>
            </w:r>
          </w:p>
        </w:tc>
        <w:tc>
          <w:tcPr>
            <w:tcW w:w="1260" w:type="dxa"/>
          </w:tcPr>
          <w:p w14:paraId="5AA46C29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5580" w:type="dxa"/>
          </w:tcPr>
          <w:p w14:paraId="70D645BF" w14:textId="77777777" w:rsidR="00783A39" w:rsidRDefault="00783A39">
            <w:pPr>
              <w:pStyle w:val="Heading6"/>
            </w:pPr>
            <w:r>
              <w:t>Service Address House Number</w:t>
            </w:r>
          </w:p>
          <w:p w14:paraId="673E9CF5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When TNADDRCKTIND = A and ASGNIND = U (unassigned for address) echo from address query.</w:t>
            </w:r>
          </w:p>
        </w:tc>
        <w:tc>
          <w:tcPr>
            <w:tcW w:w="630" w:type="dxa"/>
          </w:tcPr>
          <w:p w14:paraId="6818447C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540" w:type="dxa"/>
          </w:tcPr>
          <w:p w14:paraId="06082EF4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3690" w:type="dxa"/>
          </w:tcPr>
          <w:p w14:paraId="02FDFB52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Example: 3636</w:t>
            </w:r>
          </w:p>
        </w:tc>
      </w:tr>
      <w:tr w:rsidR="00783A39" w14:paraId="16110A60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14:paraId="47AEB2AE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RLDR17</w:t>
            </w:r>
          </w:p>
        </w:tc>
        <w:tc>
          <w:tcPr>
            <w:tcW w:w="450" w:type="dxa"/>
          </w:tcPr>
          <w:p w14:paraId="1409A870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</w:t>
            </w:r>
          </w:p>
        </w:tc>
        <w:tc>
          <w:tcPr>
            <w:tcW w:w="2880" w:type="dxa"/>
          </w:tcPr>
          <w:p w14:paraId="518F8164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SASF*</w:t>
            </w:r>
          </w:p>
        </w:tc>
        <w:tc>
          <w:tcPr>
            <w:tcW w:w="1260" w:type="dxa"/>
          </w:tcPr>
          <w:p w14:paraId="0963B5B8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5580" w:type="dxa"/>
          </w:tcPr>
          <w:p w14:paraId="513F05E5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When TNADDRCKTIND = A and ASGNIND = U (unassigned for address) echo from address query.</w:t>
            </w:r>
          </w:p>
        </w:tc>
        <w:tc>
          <w:tcPr>
            <w:tcW w:w="630" w:type="dxa"/>
          </w:tcPr>
          <w:p w14:paraId="79D208EA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40" w:type="dxa"/>
          </w:tcPr>
          <w:p w14:paraId="09ACFA56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3690" w:type="dxa"/>
          </w:tcPr>
          <w:p w14:paraId="4C0C7C80" w14:textId="77777777" w:rsidR="00783A39" w:rsidRDefault="00783A39">
            <w:pPr>
              <w:rPr>
                <w:rFonts w:ascii="Arial" w:hAnsi="Arial"/>
                <w:sz w:val="14"/>
              </w:rPr>
            </w:pPr>
          </w:p>
        </w:tc>
      </w:tr>
      <w:tr w:rsidR="00783A39" w14:paraId="499DBD69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14:paraId="26C7D07B" w14:textId="77777777" w:rsidR="00783A39" w:rsidRDefault="00783A39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RLDR18</w:t>
            </w:r>
          </w:p>
        </w:tc>
        <w:tc>
          <w:tcPr>
            <w:tcW w:w="450" w:type="dxa"/>
          </w:tcPr>
          <w:p w14:paraId="5A95BCB9" w14:textId="77777777" w:rsidR="00783A39" w:rsidRDefault="00783A39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</w:t>
            </w:r>
          </w:p>
        </w:tc>
        <w:tc>
          <w:tcPr>
            <w:tcW w:w="2880" w:type="dxa"/>
          </w:tcPr>
          <w:p w14:paraId="3D75EE55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SASD*</w:t>
            </w:r>
          </w:p>
        </w:tc>
        <w:tc>
          <w:tcPr>
            <w:tcW w:w="1260" w:type="dxa"/>
          </w:tcPr>
          <w:p w14:paraId="704506A5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O</w:t>
            </w:r>
          </w:p>
        </w:tc>
        <w:tc>
          <w:tcPr>
            <w:tcW w:w="5580" w:type="dxa"/>
          </w:tcPr>
          <w:p w14:paraId="231CEAFE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When TNADDRCKTIND = A and ASGNIND = U (unassigned for address) echo from address query.</w:t>
            </w:r>
          </w:p>
        </w:tc>
        <w:tc>
          <w:tcPr>
            <w:tcW w:w="630" w:type="dxa"/>
          </w:tcPr>
          <w:p w14:paraId="276FE047" w14:textId="77777777" w:rsidR="00783A39" w:rsidRDefault="00783A39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</w:t>
            </w:r>
          </w:p>
        </w:tc>
        <w:tc>
          <w:tcPr>
            <w:tcW w:w="540" w:type="dxa"/>
          </w:tcPr>
          <w:p w14:paraId="09FBBAA5" w14:textId="77777777" w:rsidR="00783A39" w:rsidRDefault="00783A39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a</w:t>
            </w:r>
          </w:p>
        </w:tc>
        <w:tc>
          <w:tcPr>
            <w:tcW w:w="3690" w:type="dxa"/>
          </w:tcPr>
          <w:p w14:paraId="1933FDEC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N = North</w:t>
            </w:r>
          </w:p>
          <w:p w14:paraId="7AA10020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S = South</w:t>
            </w:r>
          </w:p>
          <w:p w14:paraId="0D8ED113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E = East</w:t>
            </w:r>
          </w:p>
          <w:p w14:paraId="3AF78CB6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W = West</w:t>
            </w:r>
          </w:p>
          <w:p w14:paraId="45DDEE8B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NE = Northeast</w:t>
            </w:r>
          </w:p>
          <w:p w14:paraId="6E152ED3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NW = Northwest</w:t>
            </w:r>
          </w:p>
          <w:p w14:paraId="3DB236CF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SE = Southeast</w:t>
            </w:r>
          </w:p>
          <w:p w14:paraId="78ED7B3D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SW = Southwest</w:t>
            </w:r>
          </w:p>
        </w:tc>
      </w:tr>
      <w:tr w:rsidR="00783A39" w14:paraId="3D3FBD4A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14:paraId="43782E80" w14:textId="77777777" w:rsidR="00783A39" w:rsidRDefault="00783A39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lastRenderedPageBreak/>
              <w:t>RLDR19</w:t>
            </w:r>
          </w:p>
        </w:tc>
        <w:tc>
          <w:tcPr>
            <w:tcW w:w="450" w:type="dxa"/>
          </w:tcPr>
          <w:p w14:paraId="749CB7AB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</w:t>
            </w:r>
          </w:p>
        </w:tc>
        <w:tc>
          <w:tcPr>
            <w:tcW w:w="2880" w:type="dxa"/>
          </w:tcPr>
          <w:p w14:paraId="3B3F0CCA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sz w:val="14"/>
              </w:rPr>
              <w:t>SASN*</w:t>
            </w:r>
          </w:p>
        </w:tc>
        <w:tc>
          <w:tcPr>
            <w:tcW w:w="1260" w:type="dxa"/>
          </w:tcPr>
          <w:p w14:paraId="7CDA69FC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5580" w:type="dxa"/>
          </w:tcPr>
          <w:p w14:paraId="6220E91F" w14:textId="77777777" w:rsidR="00783A39" w:rsidRDefault="00783A39">
            <w:pPr>
              <w:pStyle w:val="Heading6"/>
            </w:pPr>
            <w:smartTag w:uri="urn:schemas-microsoft-com:office:smarttags" w:element="address">
              <w:smartTag w:uri="urn:schemas-microsoft-com:office:smarttags" w:element="Street">
                <w:r>
                  <w:t>Service Address Street</w:t>
                </w:r>
              </w:smartTag>
            </w:smartTag>
            <w:r>
              <w:t xml:space="preserve"> Name</w:t>
            </w:r>
          </w:p>
          <w:p w14:paraId="239C3EC7" w14:textId="77777777" w:rsidR="00783A39" w:rsidRDefault="00783A39">
            <w:pPr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When TNADDRCKTIND = A and ASGNIND = U (unassigned for address) echo from address query.</w:t>
            </w:r>
          </w:p>
        </w:tc>
        <w:tc>
          <w:tcPr>
            <w:tcW w:w="630" w:type="dxa"/>
          </w:tcPr>
          <w:p w14:paraId="3C211D14" w14:textId="77777777" w:rsidR="00783A39" w:rsidRDefault="00783A39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sz w:val="14"/>
              </w:rPr>
              <w:t>60</w:t>
            </w:r>
          </w:p>
        </w:tc>
        <w:tc>
          <w:tcPr>
            <w:tcW w:w="540" w:type="dxa"/>
          </w:tcPr>
          <w:p w14:paraId="5D65585D" w14:textId="77777777" w:rsidR="00783A39" w:rsidRDefault="00783A39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3690" w:type="dxa"/>
          </w:tcPr>
          <w:p w14:paraId="13FBC84C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Example: 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sz w:val="14"/>
                  </w:rPr>
                  <w:t>Roundtree Ct</w:t>
                </w:r>
              </w:smartTag>
            </w:smartTag>
          </w:p>
        </w:tc>
      </w:tr>
      <w:tr w:rsidR="00783A39" w14:paraId="7F8A8701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14:paraId="514D83C4" w14:textId="77777777" w:rsidR="00783A39" w:rsidRDefault="00783A39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RLDR20</w:t>
            </w:r>
          </w:p>
        </w:tc>
        <w:tc>
          <w:tcPr>
            <w:tcW w:w="450" w:type="dxa"/>
          </w:tcPr>
          <w:p w14:paraId="25C4E5C6" w14:textId="77777777" w:rsidR="00783A39" w:rsidRDefault="00783A39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22</w:t>
            </w:r>
          </w:p>
        </w:tc>
        <w:tc>
          <w:tcPr>
            <w:tcW w:w="2880" w:type="dxa"/>
          </w:tcPr>
          <w:p w14:paraId="0DAFA22B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SATH*</w:t>
            </w:r>
          </w:p>
        </w:tc>
        <w:tc>
          <w:tcPr>
            <w:tcW w:w="1260" w:type="dxa"/>
          </w:tcPr>
          <w:p w14:paraId="25ECF8CE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O</w:t>
            </w:r>
          </w:p>
        </w:tc>
        <w:tc>
          <w:tcPr>
            <w:tcW w:w="5580" w:type="dxa"/>
          </w:tcPr>
          <w:p w14:paraId="0F11BE9F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When TNADDRCKTIND = A and ASGNIND = U (unassigned for address) echo from address query.</w:t>
            </w:r>
          </w:p>
        </w:tc>
        <w:tc>
          <w:tcPr>
            <w:tcW w:w="630" w:type="dxa"/>
          </w:tcPr>
          <w:p w14:paraId="36CA8DB0" w14:textId="77777777" w:rsidR="00783A39" w:rsidRDefault="00783A39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10</w:t>
            </w:r>
          </w:p>
        </w:tc>
        <w:tc>
          <w:tcPr>
            <w:tcW w:w="540" w:type="dxa"/>
          </w:tcPr>
          <w:p w14:paraId="13AA6E0F" w14:textId="77777777" w:rsidR="00783A39" w:rsidRDefault="00783A39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a/n</w:t>
            </w:r>
          </w:p>
        </w:tc>
        <w:tc>
          <w:tcPr>
            <w:tcW w:w="3690" w:type="dxa"/>
          </w:tcPr>
          <w:p w14:paraId="0C4CF61E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</w:p>
        </w:tc>
      </w:tr>
      <w:tr w:rsidR="00783A39" w14:paraId="092518EF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14:paraId="006A34B7" w14:textId="77777777" w:rsidR="00783A39" w:rsidRDefault="00783A39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RLDR21</w:t>
            </w:r>
          </w:p>
        </w:tc>
        <w:tc>
          <w:tcPr>
            <w:tcW w:w="450" w:type="dxa"/>
          </w:tcPr>
          <w:p w14:paraId="057513FF" w14:textId="77777777" w:rsidR="00783A39" w:rsidRDefault="00783A39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23</w:t>
            </w:r>
          </w:p>
        </w:tc>
        <w:tc>
          <w:tcPr>
            <w:tcW w:w="2880" w:type="dxa"/>
          </w:tcPr>
          <w:p w14:paraId="778CC400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SASS*</w:t>
            </w:r>
          </w:p>
        </w:tc>
        <w:tc>
          <w:tcPr>
            <w:tcW w:w="1260" w:type="dxa"/>
          </w:tcPr>
          <w:p w14:paraId="6E481955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O</w:t>
            </w:r>
          </w:p>
        </w:tc>
        <w:tc>
          <w:tcPr>
            <w:tcW w:w="5580" w:type="dxa"/>
          </w:tcPr>
          <w:p w14:paraId="5F00D108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When TNADDRCKTIND = A and ASGNIND = U (unassigned for address) echo from address query.</w:t>
            </w:r>
          </w:p>
        </w:tc>
        <w:tc>
          <w:tcPr>
            <w:tcW w:w="630" w:type="dxa"/>
          </w:tcPr>
          <w:p w14:paraId="3D600330" w14:textId="77777777" w:rsidR="00783A39" w:rsidRDefault="00783A39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</w:t>
            </w:r>
          </w:p>
        </w:tc>
        <w:tc>
          <w:tcPr>
            <w:tcW w:w="540" w:type="dxa"/>
          </w:tcPr>
          <w:p w14:paraId="276715C4" w14:textId="77777777" w:rsidR="00783A39" w:rsidRDefault="00783A39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a</w:t>
            </w:r>
          </w:p>
        </w:tc>
        <w:tc>
          <w:tcPr>
            <w:tcW w:w="3690" w:type="dxa"/>
          </w:tcPr>
          <w:p w14:paraId="38BAC510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N = North</w:t>
            </w:r>
          </w:p>
          <w:p w14:paraId="7026CDE0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S = South</w:t>
            </w:r>
          </w:p>
          <w:p w14:paraId="1BB50D21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E = East</w:t>
            </w:r>
          </w:p>
          <w:p w14:paraId="0BC55D1E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W = West</w:t>
            </w:r>
          </w:p>
          <w:p w14:paraId="2D920F3B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NE = Northeast</w:t>
            </w:r>
          </w:p>
          <w:p w14:paraId="575F2146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NW = Northwest</w:t>
            </w:r>
          </w:p>
          <w:p w14:paraId="778C6846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SE = Southeast</w:t>
            </w:r>
          </w:p>
          <w:p w14:paraId="60892A35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SW = Southwest</w:t>
            </w:r>
          </w:p>
        </w:tc>
      </w:tr>
      <w:tr w:rsidR="00783A39" w14:paraId="41D4E2A5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14:paraId="6F3A4EF4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RLDR22</w:t>
            </w:r>
          </w:p>
        </w:tc>
        <w:tc>
          <w:tcPr>
            <w:tcW w:w="450" w:type="dxa"/>
          </w:tcPr>
          <w:p w14:paraId="2AF3E772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</w:t>
            </w:r>
          </w:p>
        </w:tc>
        <w:tc>
          <w:tcPr>
            <w:tcW w:w="2880" w:type="dxa"/>
          </w:tcPr>
          <w:p w14:paraId="6A02BD2E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LD1*</w:t>
            </w:r>
          </w:p>
        </w:tc>
        <w:tc>
          <w:tcPr>
            <w:tcW w:w="1260" w:type="dxa"/>
          </w:tcPr>
          <w:p w14:paraId="06207378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5580" w:type="dxa"/>
          </w:tcPr>
          <w:p w14:paraId="25FA6955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Required when LV1 is populated, otherwise prohibited.</w:t>
            </w:r>
          </w:p>
        </w:tc>
        <w:tc>
          <w:tcPr>
            <w:tcW w:w="630" w:type="dxa"/>
          </w:tcPr>
          <w:p w14:paraId="12A7B833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40" w:type="dxa"/>
          </w:tcPr>
          <w:p w14:paraId="47523998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3690" w:type="dxa"/>
          </w:tcPr>
          <w:p w14:paraId="3878577B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APT</w:t>
            </w:r>
          </w:p>
          <w:p w14:paraId="7BC0ECA9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  <w:smartTag w:uri="urn:schemas-microsoft-com:office:smarttags" w:element="place">
              <w:r>
                <w:rPr>
                  <w:rFonts w:ascii="Arial" w:hAnsi="Arial"/>
                  <w:color w:val="000000"/>
                  <w:sz w:val="14"/>
                </w:rPr>
                <w:t>LOT</w:t>
              </w:r>
            </w:smartTag>
          </w:p>
          <w:p w14:paraId="33440D93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RM</w:t>
            </w:r>
          </w:p>
          <w:p w14:paraId="54C995BF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SLIP</w:t>
            </w:r>
          </w:p>
          <w:p w14:paraId="548295F4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UNIT</w:t>
            </w:r>
          </w:p>
          <w:p w14:paraId="30BF9C1D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SUIT</w:t>
            </w:r>
          </w:p>
        </w:tc>
      </w:tr>
      <w:tr w:rsidR="00783A39" w14:paraId="6C7A8097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14:paraId="1F07B32D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RLDR23</w:t>
            </w:r>
          </w:p>
        </w:tc>
        <w:tc>
          <w:tcPr>
            <w:tcW w:w="450" w:type="dxa"/>
          </w:tcPr>
          <w:p w14:paraId="05719A05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</w:t>
            </w:r>
          </w:p>
        </w:tc>
        <w:tc>
          <w:tcPr>
            <w:tcW w:w="2880" w:type="dxa"/>
          </w:tcPr>
          <w:p w14:paraId="722E6F08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LV1*</w:t>
            </w:r>
          </w:p>
        </w:tc>
        <w:tc>
          <w:tcPr>
            <w:tcW w:w="1260" w:type="dxa"/>
          </w:tcPr>
          <w:p w14:paraId="7A666F1A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5580" w:type="dxa"/>
          </w:tcPr>
          <w:p w14:paraId="46C1398C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Required when LD1 is populated, otherwise prohibited.</w:t>
            </w:r>
          </w:p>
        </w:tc>
        <w:tc>
          <w:tcPr>
            <w:tcW w:w="630" w:type="dxa"/>
          </w:tcPr>
          <w:p w14:paraId="7DC9887F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540" w:type="dxa"/>
          </w:tcPr>
          <w:p w14:paraId="37866BC5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3690" w:type="dxa"/>
          </w:tcPr>
          <w:p w14:paraId="3AE13351" w14:textId="77777777" w:rsidR="00783A39" w:rsidRDefault="00783A39">
            <w:pPr>
              <w:rPr>
                <w:rFonts w:ascii="Arial" w:hAnsi="Arial"/>
                <w:sz w:val="14"/>
              </w:rPr>
            </w:pPr>
          </w:p>
        </w:tc>
      </w:tr>
      <w:tr w:rsidR="00783A39" w14:paraId="5862D395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14:paraId="32A41CB7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RLDR24</w:t>
            </w:r>
          </w:p>
        </w:tc>
        <w:tc>
          <w:tcPr>
            <w:tcW w:w="450" w:type="dxa"/>
          </w:tcPr>
          <w:p w14:paraId="5CEE55B2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</w:t>
            </w:r>
          </w:p>
        </w:tc>
        <w:tc>
          <w:tcPr>
            <w:tcW w:w="2880" w:type="dxa"/>
          </w:tcPr>
          <w:p w14:paraId="3E5A76DD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LD2*</w:t>
            </w:r>
          </w:p>
        </w:tc>
        <w:tc>
          <w:tcPr>
            <w:tcW w:w="1260" w:type="dxa"/>
          </w:tcPr>
          <w:p w14:paraId="2F8ED706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5580" w:type="dxa"/>
          </w:tcPr>
          <w:p w14:paraId="15DBD9BF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Required when LV2 is populated, otherwise prohibited.</w:t>
            </w:r>
          </w:p>
        </w:tc>
        <w:tc>
          <w:tcPr>
            <w:tcW w:w="630" w:type="dxa"/>
          </w:tcPr>
          <w:p w14:paraId="2E3D42B0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40" w:type="dxa"/>
          </w:tcPr>
          <w:p w14:paraId="7F342CA8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3690" w:type="dxa"/>
          </w:tcPr>
          <w:p w14:paraId="0FA21741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FLR</w:t>
            </w:r>
          </w:p>
        </w:tc>
      </w:tr>
      <w:tr w:rsidR="00783A39" w14:paraId="76A28372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14:paraId="625BD318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RLDR25</w:t>
            </w:r>
          </w:p>
        </w:tc>
        <w:tc>
          <w:tcPr>
            <w:tcW w:w="450" w:type="dxa"/>
          </w:tcPr>
          <w:p w14:paraId="77BE22FF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</w:t>
            </w:r>
          </w:p>
        </w:tc>
        <w:tc>
          <w:tcPr>
            <w:tcW w:w="2880" w:type="dxa"/>
          </w:tcPr>
          <w:p w14:paraId="54518453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LV2*</w:t>
            </w:r>
          </w:p>
        </w:tc>
        <w:tc>
          <w:tcPr>
            <w:tcW w:w="1260" w:type="dxa"/>
          </w:tcPr>
          <w:p w14:paraId="564E4F60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5580" w:type="dxa"/>
          </w:tcPr>
          <w:p w14:paraId="1547ECF2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Required when LD2 is populated, otherwise prohibited.</w:t>
            </w:r>
          </w:p>
        </w:tc>
        <w:tc>
          <w:tcPr>
            <w:tcW w:w="630" w:type="dxa"/>
          </w:tcPr>
          <w:p w14:paraId="0359B5F1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540" w:type="dxa"/>
          </w:tcPr>
          <w:p w14:paraId="23A5909B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3690" w:type="dxa"/>
          </w:tcPr>
          <w:p w14:paraId="21A94AAD" w14:textId="77777777" w:rsidR="00783A39" w:rsidRDefault="00783A39">
            <w:pPr>
              <w:rPr>
                <w:rFonts w:ascii="Arial" w:hAnsi="Arial"/>
                <w:sz w:val="14"/>
              </w:rPr>
            </w:pPr>
          </w:p>
        </w:tc>
      </w:tr>
      <w:tr w:rsidR="00783A39" w14:paraId="68794FC3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14:paraId="539999E2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RLDR26</w:t>
            </w:r>
          </w:p>
        </w:tc>
        <w:tc>
          <w:tcPr>
            <w:tcW w:w="450" w:type="dxa"/>
          </w:tcPr>
          <w:p w14:paraId="46B15B7A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</w:t>
            </w:r>
          </w:p>
        </w:tc>
        <w:tc>
          <w:tcPr>
            <w:tcW w:w="2880" w:type="dxa"/>
          </w:tcPr>
          <w:p w14:paraId="1D0F3223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LD3*</w:t>
            </w:r>
          </w:p>
        </w:tc>
        <w:tc>
          <w:tcPr>
            <w:tcW w:w="1260" w:type="dxa"/>
          </w:tcPr>
          <w:p w14:paraId="6B0321E2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5580" w:type="dxa"/>
          </w:tcPr>
          <w:p w14:paraId="7237CBA4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Required when LV3 is populated, otherwise prohibited.</w:t>
            </w:r>
          </w:p>
        </w:tc>
        <w:tc>
          <w:tcPr>
            <w:tcW w:w="630" w:type="dxa"/>
          </w:tcPr>
          <w:p w14:paraId="618C4C2F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40" w:type="dxa"/>
          </w:tcPr>
          <w:p w14:paraId="5E539FC8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3690" w:type="dxa"/>
          </w:tcPr>
          <w:p w14:paraId="4925AD66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BLDG</w:t>
            </w:r>
          </w:p>
          <w:p w14:paraId="4579F18E" w14:textId="77777777" w:rsidR="00783A39" w:rsidRDefault="00783A39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WNG</w:t>
            </w:r>
          </w:p>
          <w:p w14:paraId="7234A3B5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PIER</w:t>
            </w:r>
          </w:p>
        </w:tc>
      </w:tr>
      <w:tr w:rsidR="00783A39" w14:paraId="643688D9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14:paraId="10F5D32B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RLDR27</w:t>
            </w:r>
          </w:p>
        </w:tc>
        <w:tc>
          <w:tcPr>
            <w:tcW w:w="450" w:type="dxa"/>
          </w:tcPr>
          <w:p w14:paraId="41B2DE9B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</w:t>
            </w:r>
          </w:p>
        </w:tc>
        <w:tc>
          <w:tcPr>
            <w:tcW w:w="2880" w:type="dxa"/>
          </w:tcPr>
          <w:p w14:paraId="0612ACD0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LV3*</w:t>
            </w:r>
          </w:p>
        </w:tc>
        <w:tc>
          <w:tcPr>
            <w:tcW w:w="1260" w:type="dxa"/>
          </w:tcPr>
          <w:p w14:paraId="157C6C80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5580" w:type="dxa"/>
          </w:tcPr>
          <w:p w14:paraId="615B222C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Required when LD3 is populated, otherwise prohibited.</w:t>
            </w:r>
          </w:p>
        </w:tc>
        <w:tc>
          <w:tcPr>
            <w:tcW w:w="630" w:type="dxa"/>
          </w:tcPr>
          <w:p w14:paraId="003ACA41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540" w:type="dxa"/>
          </w:tcPr>
          <w:p w14:paraId="6A6DD20A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3690" w:type="dxa"/>
          </w:tcPr>
          <w:p w14:paraId="121FACD8" w14:textId="77777777" w:rsidR="00783A39" w:rsidRDefault="00783A39">
            <w:pPr>
              <w:rPr>
                <w:rFonts w:ascii="Arial" w:hAnsi="Arial"/>
                <w:sz w:val="14"/>
              </w:rPr>
            </w:pPr>
          </w:p>
        </w:tc>
      </w:tr>
      <w:tr w:rsidR="00783A39" w14:paraId="6B8D0382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14:paraId="1B2CD762" w14:textId="77777777" w:rsidR="00783A39" w:rsidRDefault="00783A39" w:rsidP="00FB637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RLDQ28</w:t>
            </w:r>
          </w:p>
        </w:tc>
        <w:tc>
          <w:tcPr>
            <w:tcW w:w="450" w:type="dxa"/>
          </w:tcPr>
          <w:p w14:paraId="224F8952" w14:textId="77777777" w:rsidR="00783A39" w:rsidRDefault="00783A39" w:rsidP="00FB637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</w:t>
            </w:r>
          </w:p>
        </w:tc>
        <w:tc>
          <w:tcPr>
            <w:tcW w:w="2880" w:type="dxa"/>
          </w:tcPr>
          <w:p w14:paraId="6053C389" w14:textId="77777777" w:rsidR="00783A39" w:rsidRDefault="00783A39" w:rsidP="00FB637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AAI</w:t>
            </w:r>
          </w:p>
        </w:tc>
        <w:tc>
          <w:tcPr>
            <w:tcW w:w="1260" w:type="dxa"/>
          </w:tcPr>
          <w:p w14:paraId="08815A2E" w14:textId="77777777" w:rsidR="00783A39" w:rsidRDefault="00783A39" w:rsidP="00FB637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5580" w:type="dxa"/>
          </w:tcPr>
          <w:p w14:paraId="656D5067" w14:textId="77777777" w:rsidR="00783A39" w:rsidRDefault="00783A39" w:rsidP="00FB6375">
            <w:pPr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630" w:type="dxa"/>
          </w:tcPr>
          <w:p w14:paraId="2DB27A60" w14:textId="77777777" w:rsidR="00783A39" w:rsidRDefault="00783A39" w:rsidP="00FB6375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</w:tcPr>
          <w:p w14:paraId="330D917D" w14:textId="77777777" w:rsidR="00783A39" w:rsidRDefault="00783A39" w:rsidP="00FB6375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3690" w:type="dxa"/>
          </w:tcPr>
          <w:p w14:paraId="2A932F5E" w14:textId="77777777" w:rsidR="00783A39" w:rsidRDefault="00783A39" w:rsidP="00FB6375">
            <w:pPr>
              <w:rPr>
                <w:rFonts w:ascii="Arial" w:hAnsi="Arial"/>
                <w:sz w:val="14"/>
              </w:rPr>
            </w:pPr>
          </w:p>
        </w:tc>
      </w:tr>
      <w:tr w:rsidR="00783A39" w14:paraId="65704676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14:paraId="1BCC94AE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RLDR29</w:t>
            </w:r>
          </w:p>
        </w:tc>
        <w:tc>
          <w:tcPr>
            <w:tcW w:w="450" w:type="dxa"/>
          </w:tcPr>
          <w:p w14:paraId="127093D5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</w:t>
            </w:r>
          </w:p>
        </w:tc>
        <w:tc>
          <w:tcPr>
            <w:tcW w:w="2880" w:type="dxa"/>
          </w:tcPr>
          <w:p w14:paraId="03E403D6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CITY*</w:t>
            </w:r>
          </w:p>
        </w:tc>
        <w:tc>
          <w:tcPr>
            <w:tcW w:w="1260" w:type="dxa"/>
          </w:tcPr>
          <w:p w14:paraId="5D73D7B9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5580" w:type="dxa"/>
          </w:tcPr>
          <w:p w14:paraId="4027A9C7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When TNADDRCKTIND = A and ASGNIND = U (unassigned for address) echo from address query.</w:t>
            </w:r>
          </w:p>
        </w:tc>
        <w:tc>
          <w:tcPr>
            <w:tcW w:w="630" w:type="dxa"/>
          </w:tcPr>
          <w:p w14:paraId="4CA8FB67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</w:t>
            </w:r>
          </w:p>
        </w:tc>
        <w:tc>
          <w:tcPr>
            <w:tcW w:w="540" w:type="dxa"/>
          </w:tcPr>
          <w:p w14:paraId="09C17C88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3690" w:type="dxa"/>
          </w:tcPr>
          <w:p w14:paraId="5ED32646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Example: 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sz w:val="14"/>
                  </w:rPr>
                  <w:t>Greenwood</w:t>
                </w:r>
              </w:smartTag>
              <w:r>
                <w:rPr>
                  <w:rFonts w:ascii="Arial" w:hAnsi="Arial"/>
                  <w:sz w:val="1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sz w:val="14"/>
                  </w:rPr>
                  <w:t>Village</w:t>
                </w:r>
              </w:smartTag>
            </w:smartTag>
          </w:p>
        </w:tc>
      </w:tr>
      <w:tr w:rsidR="00783A39" w14:paraId="441355F9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14:paraId="1F4C0073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RLDR30</w:t>
            </w:r>
          </w:p>
        </w:tc>
        <w:tc>
          <w:tcPr>
            <w:tcW w:w="450" w:type="dxa"/>
          </w:tcPr>
          <w:p w14:paraId="41B9FE9D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</w:t>
            </w:r>
          </w:p>
        </w:tc>
        <w:tc>
          <w:tcPr>
            <w:tcW w:w="2880" w:type="dxa"/>
          </w:tcPr>
          <w:p w14:paraId="1769A7C7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STATE*</w:t>
            </w:r>
          </w:p>
        </w:tc>
        <w:tc>
          <w:tcPr>
            <w:tcW w:w="1260" w:type="dxa"/>
          </w:tcPr>
          <w:p w14:paraId="4B562F7F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5580" w:type="dxa"/>
          </w:tcPr>
          <w:p w14:paraId="4468E970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When TNADDRCKTIND = A and ASGNIND = U (unassigned for address) echo from address query.</w:t>
            </w:r>
          </w:p>
        </w:tc>
        <w:tc>
          <w:tcPr>
            <w:tcW w:w="630" w:type="dxa"/>
          </w:tcPr>
          <w:p w14:paraId="07D04069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40" w:type="dxa"/>
          </w:tcPr>
          <w:p w14:paraId="5B43C400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3690" w:type="dxa"/>
          </w:tcPr>
          <w:p w14:paraId="51C31542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Example:  CO</w:t>
            </w:r>
          </w:p>
        </w:tc>
      </w:tr>
      <w:tr w:rsidR="00783A39" w14:paraId="1D4A78A1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14:paraId="34D618DC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RLDR31</w:t>
            </w:r>
          </w:p>
        </w:tc>
        <w:tc>
          <w:tcPr>
            <w:tcW w:w="450" w:type="dxa"/>
          </w:tcPr>
          <w:p w14:paraId="14847CE0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</w:t>
            </w:r>
          </w:p>
        </w:tc>
        <w:tc>
          <w:tcPr>
            <w:tcW w:w="2880" w:type="dxa"/>
          </w:tcPr>
          <w:p w14:paraId="39B765C2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ZIP*</w:t>
            </w:r>
          </w:p>
        </w:tc>
        <w:tc>
          <w:tcPr>
            <w:tcW w:w="1260" w:type="dxa"/>
          </w:tcPr>
          <w:p w14:paraId="4BC788C9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5580" w:type="dxa"/>
          </w:tcPr>
          <w:p w14:paraId="40D76188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ZIP is present in address query, echo from address query; otherwise populate as null.</w:t>
            </w:r>
          </w:p>
        </w:tc>
        <w:tc>
          <w:tcPr>
            <w:tcW w:w="630" w:type="dxa"/>
          </w:tcPr>
          <w:p w14:paraId="21C5886F" w14:textId="77777777" w:rsidR="00783A39" w:rsidRDefault="00783A39" w:rsidP="00C5047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540" w:type="dxa"/>
          </w:tcPr>
          <w:p w14:paraId="320FBEA0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3690" w:type="dxa"/>
          </w:tcPr>
          <w:p w14:paraId="2110D1B9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Example:  80202-1234</w:t>
            </w:r>
          </w:p>
        </w:tc>
      </w:tr>
      <w:tr w:rsidR="00783A39" w14:paraId="5E13E19D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14:paraId="4D028AD6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RLDR32</w:t>
            </w:r>
          </w:p>
        </w:tc>
        <w:tc>
          <w:tcPr>
            <w:tcW w:w="450" w:type="dxa"/>
          </w:tcPr>
          <w:p w14:paraId="7594FF1E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</w:t>
            </w:r>
          </w:p>
        </w:tc>
        <w:tc>
          <w:tcPr>
            <w:tcW w:w="2880" w:type="dxa"/>
          </w:tcPr>
          <w:p w14:paraId="700C17C2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LST*</w:t>
            </w:r>
          </w:p>
        </w:tc>
        <w:tc>
          <w:tcPr>
            <w:tcW w:w="1260" w:type="dxa"/>
          </w:tcPr>
          <w:p w14:paraId="1AF8630B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5580" w:type="dxa"/>
          </w:tcPr>
          <w:p w14:paraId="45FC5052" w14:textId="77777777" w:rsidR="00783A39" w:rsidRDefault="00783A39" w:rsidP="00A715B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Local Service Termination:</w:t>
            </w:r>
            <w:r>
              <w:rPr>
                <w:rFonts w:ascii="Arial" w:hAnsi="Arial"/>
                <w:sz w:val="14"/>
              </w:rPr>
              <w:t xml:space="preserve"> This is the wire center CLLI Code.</w:t>
            </w:r>
          </w:p>
        </w:tc>
        <w:tc>
          <w:tcPr>
            <w:tcW w:w="630" w:type="dxa"/>
          </w:tcPr>
          <w:p w14:paraId="7BA243E2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540" w:type="dxa"/>
          </w:tcPr>
          <w:p w14:paraId="1B133D19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3690" w:type="dxa"/>
          </w:tcPr>
          <w:p w14:paraId="4C1BB5A2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Example:  BLDRCOMA</w:t>
            </w:r>
          </w:p>
        </w:tc>
      </w:tr>
      <w:tr w:rsidR="00783A39" w14:paraId="1CD801E1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14:paraId="3BC3351A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RLDR33</w:t>
            </w:r>
          </w:p>
        </w:tc>
        <w:tc>
          <w:tcPr>
            <w:tcW w:w="450" w:type="dxa"/>
          </w:tcPr>
          <w:p w14:paraId="4AD903F5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880" w:type="dxa"/>
          </w:tcPr>
          <w:p w14:paraId="02799BDC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MLTDIST *</w:t>
            </w:r>
          </w:p>
        </w:tc>
        <w:tc>
          <w:tcPr>
            <w:tcW w:w="1260" w:type="dxa"/>
          </w:tcPr>
          <w:p w14:paraId="0E5CEFD6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5580" w:type="dxa"/>
          </w:tcPr>
          <w:p w14:paraId="1E699EF7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MLT Distance:</w:t>
            </w:r>
            <w:r>
              <w:rPr>
                <w:rFonts w:ascii="Arial" w:hAnsi="Arial"/>
                <w:sz w:val="14"/>
              </w:rPr>
              <w:t xml:space="preserve"> </w:t>
            </w:r>
            <w:bookmarkStart w:id="1" w:name="_Toc519744301"/>
            <w:r>
              <w:rPr>
                <w:rFonts w:ascii="Arial" w:hAnsi="Arial"/>
                <w:sz w:val="14"/>
              </w:rPr>
              <w:t>The mechanized loop test distance.</w:t>
            </w:r>
            <w:bookmarkEnd w:id="1"/>
          </w:p>
        </w:tc>
        <w:tc>
          <w:tcPr>
            <w:tcW w:w="630" w:type="dxa"/>
          </w:tcPr>
          <w:p w14:paraId="55043961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540" w:type="dxa"/>
          </w:tcPr>
          <w:p w14:paraId="1E1A1B4D" w14:textId="77777777" w:rsidR="00783A39" w:rsidRDefault="00783A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3690" w:type="dxa"/>
          </w:tcPr>
          <w:p w14:paraId="6A962360" w14:textId="77777777" w:rsidR="00783A39" w:rsidRDefault="00783A3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Example:  34766</w:t>
            </w:r>
          </w:p>
        </w:tc>
      </w:tr>
      <w:tr w:rsidR="00783A39" w14:paraId="05D77CFA" w14:textId="77777777" w:rsidTr="00F177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14:paraId="25CCCCB6" w14:textId="77777777" w:rsidR="00783A39" w:rsidRDefault="00783A39" w:rsidP="00F1775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RLDR34</w:t>
            </w:r>
          </w:p>
        </w:tc>
        <w:tc>
          <w:tcPr>
            <w:tcW w:w="450" w:type="dxa"/>
          </w:tcPr>
          <w:p w14:paraId="3CD62FE5" w14:textId="77777777" w:rsidR="00783A39" w:rsidRDefault="00783A39" w:rsidP="00F1775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880" w:type="dxa"/>
          </w:tcPr>
          <w:p w14:paraId="7FF82C7E" w14:textId="77777777" w:rsidR="00783A39" w:rsidRDefault="00783A39" w:rsidP="00F1775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LOOPSTAT*</w:t>
            </w:r>
          </w:p>
        </w:tc>
        <w:tc>
          <w:tcPr>
            <w:tcW w:w="1260" w:type="dxa"/>
          </w:tcPr>
          <w:p w14:paraId="6ECFE8D6" w14:textId="77777777" w:rsidR="00783A39" w:rsidRDefault="00783A39" w:rsidP="00F1775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5580" w:type="dxa"/>
          </w:tcPr>
          <w:p w14:paraId="39245EBE" w14:textId="77777777" w:rsidR="00783A39" w:rsidRDefault="00783A39" w:rsidP="00F17754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Loop Status</w:t>
            </w:r>
          </w:p>
        </w:tc>
        <w:tc>
          <w:tcPr>
            <w:tcW w:w="630" w:type="dxa"/>
          </w:tcPr>
          <w:p w14:paraId="43536262" w14:textId="77777777" w:rsidR="00783A39" w:rsidRDefault="00783A39" w:rsidP="00F1775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40" w:type="dxa"/>
          </w:tcPr>
          <w:p w14:paraId="70F22EC1" w14:textId="77777777" w:rsidR="00783A39" w:rsidRDefault="00783A39" w:rsidP="00F1775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3690" w:type="dxa"/>
          </w:tcPr>
          <w:p w14:paraId="15F88433" w14:textId="77777777" w:rsidR="00783A39" w:rsidRDefault="00783A39" w:rsidP="00F1775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CNF = Connected Facility; non-primary end-to-end loops to a unique living unit</w:t>
            </w:r>
          </w:p>
          <w:p w14:paraId="79F44329" w14:textId="77777777" w:rsidR="00783A39" w:rsidRDefault="00783A39" w:rsidP="00F1775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CT = Connected </w:t>
            </w:r>
            <w:proofErr w:type="gramStart"/>
            <w:r>
              <w:rPr>
                <w:rFonts w:ascii="Arial" w:hAnsi="Arial"/>
                <w:sz w:val="14"/>
              </w:rPr>
              <w:t>Through;</w:t>
            </w:r>
            <w:proofErr w:type="gramEnd"/>
            <w:r>
              <w:rPr>
                <w:rFonts w:ascii="Arial" w:hAnsi="Arial"/>
                <w:sz w:val="14"/>
              </w:rPr>
              <w:t xml:space="preserve"> primary connected through spare</w:t>
            </w:r>
          </w:p>
          <w:p w14:paraId="2AC1634C" w14:textId="77777777" w:rsidR="00783A39" w:rsidRDefault="00783A39" w:rsidP="00F1775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PCF = Partially Connected Facilities; loops which are connected only in the latter segments, </w:t>
            </w:r>
            <w:proofErr w:type="gramStart"/>
            <w:r>
              <w:rPr>
                <w:rFonts w:ascii="Arial" w:hAnsi="Arial"/>
                <w:sz w:val="14"/>
              </w:rPr>
              <w:t>e.g.</w:t>
            </w:r>
            <w:proofErr w:type="gramEnd"/>
            <w:r>
              <w:rPr>
                <w:rFonts w:ascii="Arial" w:hAnsi="Arial"/>
                <w:sz w:val="14"/>
              </w:rPr>
              <w:t xml:space="preserve"> crossbox to customer</w:t>
            </w:r>
          </w:p>
          <w:p w14:paraId="580B278F" w14:textId="77777777" w:rsidR="00783A39" w:rsidRDefault="00783A39" w:rsidP="00F1775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RWKG = Remote Working</w:t>
            </w:r>
          </w:p>
          <w:p w14:paraId="3EF987B2" w14:textId="77777777" w:rsidR="00783A39" w:rsidRDefault="00783A39" w:rsidP="00F1775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WKG = Working</w:t>
            </w:r>
          </w:p>
        </w:tc>
      </w:tr>
      <w:tr w:rsidR="00783A39" w14:paraId="5130079C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14:paraId="36E236F9" w14:textId="77777777" w:rsidR="00783A39" w:rsidRDefault="00783A39" w:rsidP="00F1775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RLDR35</w:t>
            </w:r>
          </w:p>
        </w:tc>
        <w:tc>
          <w:tcPr>
            <w:tcW w:w="450" w:type="dxa"/>
          </w:tcPr>
          <w:p w14:paraId="1F63B21F" w14:textId="77777777" w:rsidR="00783A39" w:rsidRDefault="00783A39" w:rsidP="00F1775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90</w:t>
            </w:r>
          </w:p>
        </w:tc>
        <w:tc>
          <w:tcPr>
            <w:tcW w:w="2880" w:type="dxa"/>
          </w:tcPr>
          <w:p w14:paraId="4EB50390" w14:textId="77777777" w:rsidR="00783A39" w:rsidRDefault="00783A39" w:rsidP="00F1775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AFS*</w:t>
            </w:r>
          </w:p>
        </w:tc>
        <w:tc>
          <w:tcPr>
            <w:tcW w:w="1260" w:type="dxa"/>
          </w:tcPr>
          <w:p w14:paraId="11567CEA" w14:textId="77777777" w:rsidR="00783A39" w:rsidRDefault="00783A39" w:rsidP="00F1775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5580" w:type="dxa"/>
          </w:tcPr>
          <w:p w14:paraId="3E02C911" w14:textId="77777777" w:rsidR="00783A39" w:rsidRDefault="00783A39" w:rsidP="00F17754">
            <w:pPr>
              <w:pStyle w:val="Heading6"/>
            </w:pPr>
            <w:r w:rsidRPr="00F80C10">
              <w:t xml:space="preserve">Assembled </w:t>
            </w:r>
            <w:r w:rsidRPr="008E03A4">
              <w:t>Facilities Status</w:t>
            </w:r>
            <w:r w:rsidRPr="0057770F" w:rsidDel="0057770F">
              <w:t xml:space="preserve"> </w:t>
            </w:r>
          </w:p>
        </w:tc>
        <w:tc>
          <w:tcPr>
            <w:tcW w:w="630" w:type="dxa"/>
          </w:tcPr>
          <w:p w14:paraId="0BE86387" w14:textId="77777777" w:rsidR="00783A39" w:rsidRDefault="00783A39" w:rsidP="00F1775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40" w:type="dxa"/>
          </w:tcPr>
          <w:p w14:paraId="6D3ED70E" w14:textId="77777777" w:rsidR="00783A39" w:rsidRDefault="00783A39" w:rsidP="00F1775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3690" w:type="dxa"/>
          </w:tcPr>
          <w:p w14:paraId="1ECD29F3" w14:textId="77777777" w:rsidR="00783A39" w:rsidRPr="0057770F" w:rsidRDefault="00783A39" w:rsidP="00F17754">
            <w:pPr>
              <w:rPr>
                <w:rFonts w:ascii="Arial" w:hAnsi="Arial"/>
                <w:sz w:val="14"/>
              </w:rPr>
            </w:pPr>
            <w:r w:rsidRPr="0057770F">
              <w:rPr>
                <w:rFonts w:ascii="Arial" w:hAnsi="Arial"/>
                <w:sz w:val="14"/>
              </w:rPr>
              <w:t>A = Working</w:t>
            </w:r>
          </w:p>
          <w:p w14:paraId="3FCF1E7A" w14:textId="77777777" w:rsidR="00783A39" w:rsidRPr="0057770F" w:rsidRDefault="00783A39" w:rsidP="00F17754">
            <w:pPr>
              <w:rPr>
                <w:rFonts w:ascii="Arial" w:hAnsi="Arial"/>
                <w:sz w:val="14"/>
              </w:rPr>
            </w:pPr>
            <w:r w:rsidRPr="0057770F">
              <w:rPr>
                <w:rFonts w:ascii="Arial" w:hAnsi="Arial"/>
                <w:sz w:val="14"/>
              </w:rPr>
              <w:t>B = Pending-in</w:t>
            </w:r>
          </w:p>
          <w:p w14:paraId="07D107F0" w14:textId="77777777" w:rsidR="00783A39" w:rsidRPr="0057770F" w:rsidRDefault="00783A39" w:rsidP="00F17754">
            <w:pPr>
              <w:rPr>
                <w:rFonts w:ascii="Arial" w:hAnsi="Arial"/>
                <w:sz w:val="14"/>
              </w:rPr>
            </w:pPr>
            <w:r w:rsidRPr="0057770F">
              <w:rPr>
                <w:rFonts w:ascii="Arial" w:hAnsi="Arial"/>
                <w:sz w:val="14"/>
              </w:rPr>
              <w:t xml:space="preserve">C = </w:t>
            </w:r>
            <w:proofErr w:type="gramStart"/>
            <w:r w:rsidRPr="0057770F">
              <w:rPr>
                <w:rFonts w:ascii="Arial" w:hAnsi="Arial"/>
                <w:sz w:val="14"/>
              </w:rPr>
              <w:t>Pending-out</w:t>
            </w:r>
            <w:proofErr w:type="gramEnd"/>
          </w:p>
          <w:p w14:paraId="792A3EF4" w14:textId="77777777" w:rsidR="00783A39" w:rsidRPr="0057770F" w:rsidRDefault="00783A39" w:rsidP="00F17754">
            <w:pPr>
              <w:rPr>
                <w:rFonts w:ascii="Arial" w:hAnsi="Arial"/>
                <w:sz w:val="14"/>
              </w:rPr>
            </w:pPr>
            <w:r w:rsidRPr="0057770F">
              <w:rPr>
                <w:rFonts w:ascii="Arial" w:hAnsi="Arial"/>
                <w:sz w:val="14"/>
              </w:rPr>
              <w:t>D = Connect through</w:t>
            </w:r>
          </w:p>
          <w:p w14:paraId="64BDFC64" w14:textId="77777777" w:rsidR="00783A39" w:rsidRPr="0057770F" w:rsidRDefault="00783A39" w:rsidP="00F17754">
            <w:pPr>
              <w:rPr>
                <w:rFonts w:ascii="Arial" w:hAnsi="Arial"/>
                <w:sz w:val="14"/>
              </w:rPr>
            </w:pPr>
            <w:r w:rsidRPr="0057770F">
              <w:rPr>
                <w:rFonts w:ascii="Arial" w:hAnsi="Arial"/>
                <w:sz w:val="14"/>
              </w:rPr>
              <w:t>E = Connected facility</w:t>
            </w:r>
          </w:p>
          <w:p w14:paraId="67887BF1" w14:textId="77777777" w:rsidR="00783A39" w:rsidRPr="0057770F" w:rsidRDefault="00783A39" w:rsidP="00F17754">
            <w:pPr>
              <w:rPr>
                <w:rFonts w:ascii="Arial" w:hAnsi="Arial"/>
                <w:sz w:val="14"/>
              </w:rPr>
            </w:pPr>
            <w:r w:rsidRPr="0057770F">
              <w:rPr>
                <w:rFonts w:ascii="Arial" w:hAnsi="Arial"/>
                <w:sz w:val="14"/>
              </w:rPr>
              <w:t>F = Spare</w:t>
            </w:r>
          </w:p>
          <w:p w14:paraId="7A07B0CD" w14:textId="77777777" w:rsidR="00783A39" w:rsidRDefault="00783A39" w:rsidP="00F17754">
            <w:pPr>
              <w:rPr>
                <w:rFonts w:ascii="Arial" w:hAnsi="Arial"/>
                <w:sz w:val="14"/>
              </w:rPr>
            </w:pPr>
            <w:r w:rsidRPr="0057770F">
              <w:rPr>
                <w:rFonts w:ascii="Arial" w:hAnsi="Arial"/>
                <w:sz w:val="14"/>
              </w:rPr>
              <w:t>G = Partially connected facility</w:t>
            </w:r>
          </w:p>
          <w:p w14:paraId="1416AA07" w14:textId="77777777" w:rsidR="00783A39" w:rsidRDefault="00783A39" w:rsidP="00F1775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 = Remote Working</w:t>
            </w:r>
          </w:p>
          <w:p w14:paraId="44858444" w14:textId="77777777" w:rsidR="00783A39" w:rsidRDefault="00783A39" w:rsidP="00F17754">
            <w:pPr>
              <w:rPr>
                <w:rFonts w:ascii="Arial" w:hAnsi="Arial"/>
                <w:sz w:val="14"/>
              </w:rPr>
            </w:pPr>
          </w:p>
        </w:tc>
      </w:tr>
      <w:tr w:rsidR="00783A39" w14:paraId="572C30BC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14:paraId="3AA0BC85" w14:textId="77777777" w:rsidR="00783A39" w:rsidRDefault="00783A39" w:rsidP="00F1775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RLDR36</w:t>
            </w:r>
          </w:p>
        </w:tc>
        <w:tc>
          <w:tcPr>
            <w:tcW w:w="450" w:type="dxa"/>
          </w:tcPr>
          <w:p w14:paraId="436D13C8" w14:textId="77777777" w:rsidR="00783A39" w:rsidRDefault="00783A39" w:rsidP="00F1775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880" w:type="dxa"/>
          </w:tcPr>
          <w:p w14:paraId="4A9CB4D9" w14:textId="77777777" w:rsidR="00783A39" w:rsidRDefault="00783A39" w:rsidP="00F1775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SEGMENTNUM **</w:t>
            </w:r>
          </w:p>
        </w:tc>
        <w:tc>
          <w:tcPr>
            <w:tcW w:w="1260" w:type="dxa"/>
          </w:tcPr>
          <w:p w14:paraId="78D2D6D3" w14:textId="77777777" w:rsidR="00783A39" w:rsidRDefault="00783A39" w:rsidP="00F1775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5580" w:type="dxa"/>
          </w:tcPr>
          <w:p w14:paraId="4B884F5E" w14:textId="77777777" w:rsidR="00783A39" w:rsidRDefault="00783A39" w:rsidP="00F1775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Segment Number:</w:t>
            </w:r>
            <w:r>
              <w:rPr>
                <w:rFonts w:ascii="Arial" w:hAnsi="Arial"/>
                <w:sz w:val="14"/>
              </w:rPr>
              <w:t xml:space="preserve"> The actual segment number</w:t>
            </w:r>
          </w:p>
          <w:p w14:paraId="4759A695" w14:textId="77777777" w:rsidR="00783A39" w:rsidRDefault="00783A39" w:rsidP="00F1775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Populated if returned.</w:t>
            </w:r>
          </w:p>
          <w:p w14:paraId="55588F60" w14:textId="77777777" w:rsidR="00783A39" w:rsidRDefault="00783A39" w:rsidP="00F17754">
            <w:pPr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</w:tcPr>
          <w:p w14:paraId="41812945" w14:textId="77777777" w:rsidR="00783A39" w:rsidRDefault="00783A39" w:rsidP="00F1775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40" w:type="dxa"/>
          </w:tcPr>
          <w:p w14:paraId="13191C47" w14:textId="77777777" w:rsidR="00783A39" w:rsidRDefault="00783A39" w:rsidP="00F1775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3690" w:type="dxa"/>
          </w:tcPr>
          <w:p w14:paraId="455E8BF6" w14:textId="77777777" w:rsidR="00783A39" w:rsidRDefault="00783A39" w:rsidP="00F1775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1-99</w:t>
            </w:r>
          </w:p>
        </w:tc>
      </w:tr>
      <w:tr w:rsidR="00783A39" w14:paraId="56A438C1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14:paraId="55568A5E" w14:textId="77777777" w:rsidR="00783A39" w:rsidRDefault="00783A39" w:rsidP="00F1775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RLDR37</w:t>
            </w:r>
          </w:p>
        </w:tc>
        <w:tc>
          <w:tcPr>
            <w:tcW w:w="450" w:type="dxa"/>
          </w:tcPr>
          <w:p w14:paraId="74070B77" w14:textId="77777777" w:rsidR="00783A39" w:rsidRDefault="00783A39" w:rsidP="00F1775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880" w:type="dxa"/>
          </w:tcPr>
          <w:p w14:paraId="4D4FD3D5" w14:textId="77777777" w:rsidR="00783A39" w:rsidRDefault="00783A39" w:rsidP="00F1775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TERMINAL_ID**</w:t>
            </w:r>
          </w:p>
        </w:tc>
        <w:tc>
          <w:tcPr>
            <w:tcW w:w="1260" w:type="dxa"/>
          </w:tcPr>
          <w:p w14:paraId="0A7E791C" w14:textId="77777777" w:rsidR="00783A39" w:rsidRDefault="00783A39" w:rsidP="00F1775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5580" w:type="dxa"/>
          </w:tcPr>
          <w:p w14:paraId="30F8DBC6" w14:textId="77777777" w:rsidR="00783A39" w:rsidRDefault="00783A39" w:rsidP="00F1775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Terminal ID:</w:t>
            </w:r>
            <w:r>
              <w:rPr>
                <w:rFonts w:ascii="Arial" w:hAnsi="Arial"/>
                <w:sz w:val="14"/>
              </w:rPr>
              <w:t xml:space="preserve"> The terminal identification.</w:t>
            </w:r>
          </w:p>
        </w:tc>
        <w:tc>
          <w:tcPr>
            <w:tcW w:w="630" w:type="dxa"/>
          </w:tcPr>
          <w:p w14:paraId="56140209" w14:textId="77777777" w:rsidR="00783A39" w:rsidRDefault="00783A39" w:rsidP="00F1775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</w:t>
            </w:r>
          </w:p>
        </w:tc>
        <w:tc>
          <w:tcPr>
            <w:tcW w:w="540" w:type="dxa"/>
          </w:tcPr>
          <w:p w14:paraId="589EFB92" w14:textId="77777777" w:rsidR="00783A39" w:rsidRDefault="00783A39" w:rsidP="00F1775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3690" w:type="dxa"/>
          </w:tcPr>
          <w:p w14:paraId="6625E3E2" w14:textId="77777777" w:rsidR="00783A39" w:rsidRDefault="00783A39" w:rsidP="00F17754">
            <w:pPr>
              <w:rPr>
                <w:rFonts w:ascii="Arial" w:hAnsi="Arial"/>
                <w:sz w:val="14"/>
              </w:rPr>
            </w:pPr>
          </w:p>
        </w:tc>
      </w:tr>
      <w:tr w:rsidR="00783A39" w14:paraId="41018950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14:paraId="75223447" w14:textId="77777777" w:rsidR="00783A39" w:rsidRDefault="00783A39" w:rsidP="00F1775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RLDR38</w:t>
            </w:r>
          </w:p>
        </w:tc>
        <w:tc>
          <w:tcPr>
            <w:tcW w:w="450" w:type="dxa"/>
          </w:tcPr>
          <w:p w14:paraId="3C3C84C6" w14:textId="77777777" w:rsidR="00783A39" w:rsidRDefault="00783A39" w:rsidP="00F1775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880" w:type="dxa"/>
          </w:tcPr>
          <w:p w14:paraId="78BE78DE" w14:textId="77777777" w:rsidR="00783A39" w:rsidRDefault="00783A39" w:rsidP="00F1775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BRIDGE_TAP_OFFSET_DESC**</w:t>
            </w:r>
          </w:p>
        </w:tc>
        <w:tc>
          <w:tcPr>
            <w:tcW w:w="1260" w:type="dxa"/>
          </w:tcPr>
          <w:p w14:paraId="3E2FCDCA" w14:textId="77777777" w:rsidR="00783A39" w:rsidRDefault="00783A39" w:rsidP="00F1775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5580" w:type="dxa"/>
          </w:tcPr>
          <w:p w14:paraId="4AF6A303" w14:textId="77777777" w:rsidR="00783A39" w:rsidRDefault="00783A39" w:rsidP="00F1775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Bridged Tap Offset:</w:t>
            </w:r>
            <w:r>
              <w:rPr>
                <w:rFonts w:ascii="Arial" w:hAnsi="Arial"/>
                <w:sz w:val="14"/>
              </w:rPr>
              <w:t xml:space="preserve"> This provides information about bridge taps.</w:t>
            </w:r>
          </w:p>
        </w:tc>
        <w:tc>
          <w:tcPr>
            <w:tcW w:w="630" w:type="dxa"/>
          </w:tcPr>
          <w:p w14:paraId="72D881C1" w14:textId="77777777" w:rsidR="00783A39" w:rsidRDefault="00783A39" w:rsidP="00F1775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150</w:t>
            </w:r>
          </w:p>
        </w:tc>
        <w:tc>
          <w:tcPr>
            <w:tcW w:w="540" w:type="dxa"/>
          </w:tcPr>
          <w:p w14:paraId="76F6B6E1" w14:textId="77777777" w:rsidR="00783A39" w:rsidRDefault="00783A39" w:rsidP="00F1775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3690" w:type="dxa"/>
          </w:tcPr>
          <w:p w14:paraId="71D2D9FC" w14:textId="77777777" w:rsidR="00783A39" w:rsidRDefault="00783A39" w:rsidP="00F17754">
            <w:pPr>
              <w:rPr>
                <w:rFonts w:ascii="Arial" w:hAnsi="Arial"/>
                <w:sz w:val="14"/>
              </w:rPr>
            </w:pPr>
          </w:p>
        </w:tc>
      </w:tr>
      <w:tr w:rsidR="00783A39" w14:paraId="7FA2967D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14:paraId="72FDAA23" w14:textId="77777777" w:rsidR="00783A39" w:rsidRDefault="00783A39" w:rsidP="00F1775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RLDR39</w:t>
            </w:r>
          </w:p>
        </w:tc>
        <w:tc>
          <w:tcPr>
            <w:tcW w:w="450" w:type="dxa"/>
          </w:tcPr>
          <w:p w14:paraId="0874E606" w14:textId="77777777" w:rsidR="00783A39" w:rsidRDefault="00783A39" w:rsidP="00F1775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880" w:type="dxa"/>
          </w:tcPr>
          <w:p w14:paraId="07A9177A" w14:textId="77777777" w:rsidR="00783A39" w:rsidRDefault="00783A39" w:rsidP="00F1775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MAKE_UP_DESC**</w:t>
            </w:r>
          </w:p>
        </w:tc>
        <w:tc>
          <w:tcPr>
            <w:tcW w:w="1260" w:type="dxa"/>
          </w:tcPr>
          <w:p w14:paraId="7CF645A2" w14:textId="77777777" w:rsidR="00783A39" w:rsidRDefault="00783A39" w:rsidP="00F1775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5580" w:type="dxa"/>
          </w:tcPr>
          <w:p w14:paraId="0EDA5F66" w14:textId="77777777" w:rsidR="00783A39" w:rsidRDefault="00783A39" w:rsidP="00F1775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Make Up Description:</w:t>
            </w:r>
            <w:r>
              <w:rPr>
                <w:rFonts w:ascii="Arial" w:hAnsi="Arial"/>
                <w:sz w:val="14"/>
              </w:rPr>
              <w:t xml:space="preserve"> This provides data about loop makeup.</w:t>
            </w:r>
          </w:p>
        </w:tc>
        <w:tc>
          <w:tcPr>
            <w:tcW w:w="630" w:type="dxa"/>
          </w:tcPr>
          <w:p w14:paraId="6A8A9628" w14:textId="77777777" w:rsidR="00783A39" w:rsidRDefault="00783A39" w:rsidP="00F1775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400</w:t>
            </w:r>
          </w:p>
        </w:tc>
        <w:tc>
          <w:tcPr>
            <w:tcW w:w="540" w:type="dxa"/>
          </w:tcPr>
          <w:p w14:paraId="61AF6F05" w14:textId="77777777" w:rsidR="00783A39" w:rsidRDefault="00783A39" w:rsidP="00F1775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3690" w:type="dxa"/>
          </w:tcPr>
          <w:p w14:paraId="224301A3" w14:textId="77777777" w:rsidR="00783A39" w:rsidRDefault="00783A39" w:rsidP="00F17754">
            <w:pPr>
              <w:rPr>
                <w:rFonts w:ascii="Arial" w:hAnsi="Arial"/>
                <w:sz w:val="14"/>
              </w:rPr>
            </w:pPr>
          </w:p>
        </w:tc>
      </w:tr>
      <w:tr w:rsidR="00783A39" w14:paraId="6E325803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14:paraId="1B74362B" w14:textId="77777777" w:rsidR="00783A39" w:rsidRDefault="00783A39" w:rsidP="00F1775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RLDR40</w:t>
            </w:r>
          </w:p>
        </w:tc>
        <w:tc>
          <w:tcPr>
            <w:tcW w:w="450" w:type="dxa"/>
          </w:tcPr>
          <w:p w14:paraId="544ED3BB" w14:textId="77777777" w:rsidR="00783A39" w:rsidRDefault="00783A39" w:rsidP="00F1775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91</w:t>
            </w:r>
          </w:p>
        </w:tc>
        <w:tc>
          <w:tcPr>
            <w:tcW w:w="2880" w:type="dxa"/>
          </w:tcPr>
          <w:p w14:paraId="6F1D8B0A" w14:textId="77777777" w:rsidR="00783A39" w:rsidRDefault="00783A39" w:rsidP="00F1775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CA**</w:t>
            </w:r>
          </w:p>
        </w:tc>
        <w:tc>
          <w:tcPr>
            <w:tcW w:w="1260" w:type="dxa"/>
          </w:tcPr>
          <w:p w14:paraId="5B6C043B" w14:textId="77777777" w:rsidR="00783A39" w:rsidRDefault="00783A39" w:rsidP="00F1775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5580" w:type="dxa"/>
          </w:tcPr>
          <w:p w14:paraId="59EB202D" w14:textId="77777777" w:rsidR="00783A39" w:rsidRDefault="00783A39" w:rsidP="00F1775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Cable Name:</w:t>
            </w:r>
            <w:r>
              <w:rPr>
                <w:rFonts w:ascii="Arial" w:hAnsi="Arial"/>
                <w:sz w:val="14"/>
              </w:rPr>
              <w:t xml:space="preserve"> The cable identifier being queried.</w:t>
            </w:r>
          </w:p>
          <w:p w14:paraId="2C3E48E6" w14:textId="77777777" w:rsidR="00783A39" w:rsidRDefault="00783A39" w:rsidP="00F17754">
            <w:pPr>
              <w:rPr>
                <w:rFonts w:ascii="Arial" w:hAnsi="Arial" w:cs="Arial"/>
                <w:sz w:val="14"/>
                <w:szCs w:val="14"/>
              </w:rPr>
            </w:pPr>
          </w:p>
          <w:p w14:paraId="6C7F5E44" w14:textId="77777777" w:rsidR="00783A39" w:rsidRDefault="00783A39" w:rsidP="00F1775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If CA** is FTH you cannot resell data services.</w:t>
            </w:r>
          </w:p>
        </w:tc>
        <w:tc>
          <w:tcPr>
            <w:tcW w:w="630" w:type="dxa"/>
          </w:tcPr>
          <w:p w14:paraId="6D50582D" w14:textId="77777777" w:rsidR="00783A39" w:rsidRDefault="00783A39" w:rsidP="00F1775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540" w:type="dxa"/>
          </w:tcPr>
          <w:p w14:paraId="3E53B1C1" w14:textId="77777777" w:rsidR="00783A39" w:rsidRDefault="00783A39" w:rsidP="00F1775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3690" w:type="dxa"/>
          </w:tcPr>
          <w:p w14:paraId="2BD7193F" w14:textId="77777777" w:rsidR="00783A39" w:rsidRDefault="00783A39" w:rsidP="00F17754">
            <w:pPr>
              <w:pStyle w:val="HTMLPreformatte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Valid Cable Name Prefixes</w:t>
            </w:r>
          </w:p>
          <w:p w14:paraId="75F06172" w14:textId="77777777" w:rsidR="00783A39" w:rsidRDefault="00783A39" w:rsidP="00F17754">
            <w:pPr>
              <w:pStyle w:val="HTMLPreformatte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BB = Broadband Network Unit VDSL Fiber to the Curb</w:t>
            </w:r>
          </w:p>
          <w:p w14:paraId="21D75145" w14:textId="77777777" w:rsidR="00783A39" w:rsidRDefault="00783A39" w:rsidP="00F17754">
            <w:pPr>
              <w:pStyle w:val="HTMLPreformatte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 = Carrier Hub</w:t>
            </w:r>
          </w:p>
          <w:p w14:paraId="5C558B79" w14:textId="77777777" w:rsidR="00783A39" w:rsidRDefault="00783A39" w:rsidP="00F17754">
            <w:pPr>
              <w:pStyle w:val="HTMLPreformatte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CMP = Campus Wire Environment</w:t>
            </w:r>
          </w:p>
          <w:p w14:paraId="58D47EC4" w14:textId="77777777" w:rsidR="00783A39" w:rsidRDefault="00783A39" w:rsidP="00F17754">
            <w:pPr>
              <w:pStyle w:val="HTMLPreformatte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DSL = Digital Subscriber Line, ADSL</w:t>
            </w:r>
          </w:p>
          <w:p w14:paraId="6B100EED" w14:textId="77777777" w:rsidR="00783A39" w:rsidRDefault="00783A39" w:rsidP="00F17754">
            <w:pPr>
              <w:pStyle w:val="HTMLPreformatte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DSLB = Next Level Digital Subscriber Line, ADSL </w:t>
            </w:r>
          </w:p>
          <w:p w14:paraId="62197F40" w14:textId="77777777" w:rsidR="00783A39" w:rsidRDefault="00783A39" w:rsidP="00F17754">
            <w:pPr>
              <w:pStyle w:val="HTMLPreformatte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NLC Broadband Network Unit ADSL Fiber to the Curb </w:t>
            </w:r>
          </w:p>
          <w:p w14:paraId="07339C7C" w14:textId="77777777" w:rsidR="00783A39" w:rsidRDefault="00783A39" w:rsidP="00F17754">
            <w:pPr>
              <w:pStyle w:val="HTMLPreformatte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 = Remote Switch Unit / Optical Remote Module</w:t>
            </w:r>
          </w:p>
          <w:p w14:paraId="6206F98B" w14:textId="77777777" w:rsidR="00783A39" w:rsidRDefault="00783A39" w:rsidP="00F17754">
            <w:pPr>
              <w:pStyle w:val="HTMLPreformatte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FCP = Field Connection Point</w:t>
            </w:r>
          </w:p>
          <w:p w14:paraId="40A021B0" w14:textId="77777777" w:rsidR="00783A39" w:rsidRDefault="00783A39" w:rsidP="00F17754">
            <w:pPr>
              <w:pStyle w:val="HTMLPreformatte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FH = Fiber Hub</w:t>
            </w:r>
          </w:p>
          <w:p w14:paraId="5A392EC2" w14:textId="77777777" w:rsidR="00783A39" w:rsidRDefault="00783A39" w:rsidP="00F17754">
            <w:pPr>
              <w:pStyle w:val="HTMLPreformatte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FTH = Fiber to the Premises </w:t>
            </w:r>
          </w:p>
          <w:p w14:paraId="5EC3AFCD" w14:textId="77777777" w:rsidR="00783A39" w:rsidRDefault="00783A39" w:rsidP="00F17754">
            <w:pPr>
              <w:pStyle w:val="HTMLPreformatte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IPG = Integrated Digital </w:t>
            </w:r>
            <w:smartTag w:uri="urn:schemas-microsoft-com:office:smarttags" w:element="place">
              <w:r>
                <w:rPr>
                  <w:rFonts w:ascii="Arial" w:hAnsi="Arial" w:cs="Arial"/>
                  <w:sz w:val="14"/>
                  <w:szCs w:val="14"/>
                </w:rPr>
                <w:t>Loop</w:t>
              </w:r>
            </w:smartTag>
            <w:r>
              <w:rPr>
                <w:rFonts w:ascii="Arial" w:hAnsi="Arial" w:cs="Arial"/>
                <w:sz w:val="14"/>
                <w:szCs w:val="14"/>
              </w:rPr>
              <w:t xml:space="preserve"> Carrier</w:t>
            </w:r>
          </w:p>
          <w:p w14:paraId="143C37D2" w14:textId="77777777" w:rsidR="00783A39" w:rsidRDefault="00783A39" w:rsidP="00F17754">
            <w:pPr>
              <w:pStyle w:val="HTMLPreformatte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IPGXB = Cross wire center boundary IDLC</w:t>
            </w:r>
          </w:p>
          <w:p w14:paraId="65363FCA" w14:textId="77777777" w:rsidR="00783A39" w:rsidRDefault="00783A39" w:rsidP="00F17754">
            <w:pPr>
              <w:pStyle w:val="HTMLPreformatte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 = Fiber</w:t>
            </w:r>
          </w:p>
          <w:p w14:paraId="6D3A13AD" w14:textId="77777777" w:rsidR="00783A39" w:rsidRDefault="00783A39" w:rsidP="00F17754">
            <w:pPr>
              <w:pStyle w:val="HTMLPreformatte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LH = Fiber Hub</w:t>
            </w:r>
          </w:p>
          <w:p w14:paraId="6811D83E" w14:textId="77777777" w:rsidR="00783A39" w:rsidRDefault="00783A39" w:rsidP="00F17754">
            <w:pPr>
              <w:pStyle w:val="HTMLPreformatte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LPGB = VDSL-equipped USAM (universal service access multiplexer)</w:t>
            </w:r>
          </w:p>
          <w:p w14:paraId="0FA1C13B" w14:textId="77777777" w:rsidR="00783A39" w:rsidRDefault="00783A39" w:rsidP="00F17754">
            <w:pPr>
              <w:pStyle w:val="HTMLPreformatte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VDSL-equipped BSAM (broadband services access multiplexer)</w:t>
            </w:r>
          </w:p>
          <w:p w14:paraId="4B7EADD4" w14:textId="77777777" w:rsidR="00783A39" w:rsidRDefault="00783A39" w:rsidP="00F17754">
            <w:pPr>
              <w:pStyle w:val="HTMLPreformatte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MTE = Multi-tenant Environment</w:t>
            </w:r>
          </w:p>
          <w:p w14:paraId="55DF7D19" w14:textId="77777777" w:rsidR="00783A39" w:rsidRDefault="00783A39" w:rsidP="00F17754">
            <w:pPr>
              <w:pStyle w:val="HTMLPreformatte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PG = Pair Gain</w:t>
            </w:r>
          </w:p>
          <w:p w14:paraId="79CF152D" w14:textId="77777777" w:rsidR="00783A39" w:rsidRDefault="00783A39" w:rsidP="00F17754">
            <w:pPr>
              <w:pStyle w:val="HTMLPreformatte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PGBR#a = BR1/10 ISDN single-system channel bank or side A of a dual-</w:t>
            </w:r>
          </w:p>
          <w:p w14:paraId="186C4B2C" w14:textId="77777777" w:rsidR="00783A39" w:rsidRDefault="00783A39" w:rsidP="00F17754">
            <w:pPr>
              <w:pStyle w:val="HTMLPreformatte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system channel bank</w:t>
            </w:r>
          </w:p>
          <w:p w14:paraId="0D8C9926" w14:textId="77777777" w:rsidR="00783A39" w:rsidRDefault="00783A39" w:rsidP="00F17754">
            <w:pPr>
              <w:pStyle w:val="HTMLPreformatte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PGBR#b = Side B of a dual system channel bank</w:t>
            </w:r>
          </w:p>
          <w:p w14:paraId="65DC0930" w14:textId="77777777" w:rsidR="00783A39" w:rsidRDefault="00783A39" w:rsidP="00F17754">
            <w:pPr>
              <w:pStyle w:val="HTMLPreformatte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PGL = Next Level DLC Applications</w:t>
            </w:r>
          </w:p>
          <w:p w14:paraId="45597418" w14:textId="77777777" w:rsidR="00783A39" w:rsidRDefault="00783A39" w:rsidP="00F17754">
            <w:pPr>
              <w:pStyle w:val="HTMLPreformatte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PWR = Power Cable</w:t>
            </w:r>
          </w:p>
          <w:p w14:paraId="13C787A6" w14:textId="77777777" w:rsidR="00783A39" w:rsidRDefault="00783A39" w:rsidP="00F17754">
            <w:pPr>
              <w:pStyle w:val="HTMLPreformatte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RMU = Remote Measurement Unit</w:t>
            </w:r>
          </w:p>
          <w:p w14:paraId="68ABB75B" w14:textId="77777777" w:rsidR="00783A39" w:rsidRDefault="00783A39" w:rsidP="00F17754">
            <w:pPr>
              <w:pStyle w:val="HTMLPreformatte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 = Interoffice Cable</w:t>
            </w:r>
          </w:p>
          <w:p w14:paraId="1EA605E9" w14:textId="77777777" w:rsidR="00783A39" w:rsidRDefault="00783A39" w:rsidP="00F17754">
            <w:pPr>
              <w:pStyle w:val="HTMLPreformatte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UDC = Universal Digital Carrier</w:t>
            </w:r>
          </w:p>
          <w:p w14:paraId="623D8C0A" w14:textId="77777777" w:rsidR="00783A39" w:rsidRDefault="00783A39" w:rsidP="00F17754">
            <w:pPr>
              <w:pStyle w:val="HTMLPreformatte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UDF = Unbundled Dark Fiber</w:t>
            </w:r>
          </w:p>
        </w:tc>
      </w:tr>
      <w:tr w:rsidR="00783A39" w14:paraId="02342CED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14:paraId="1C675903" w14:textId="77777777" w:rsidR="00783A39" w:rsidRDefault="00783A39" w:rsidP="00F1775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RLDR41</w:t>
            </w:r>
          </w:p>
        </w:tc>
        <w:tc>
          <w:tcPr>
            <w:tcW w:w="450" w:type="dxa"/>
          </w:tcPr>
          <w:p w14:paraId="43CE8D8C" w14:textId="77777777" w:rsidR="00783A39" w:rsidRDefault="00783A39" w:rsidP="00F1775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101</w:t>
            </w:r>
          </w:p>
        </w:tc>
        <w:tc>
          <w:tcPr>
            <w:tcW w:w="2880" w:type="dxa"/>
          </w:tcPr>
          <w:p w14:paraId="66191C4F" w14:textId="77777777" w:rsidR="00783A39" w:rsidRDefault="00783A39" w:rsidP="00F1775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TRMED**</w:t>
            </w:r>
          </w:p>
        </w:tc>
        <w:tc>
          <w:tcPr>
            <w:tcW w:w="1260" w:type="dxa"/>
          </w:tcPr>
          <w:p w14:paraId="6C5FE47A" w14:textId="77777777" w:rsidR="00783A39" w:rsidRDefault="00783A39" w:rsidP="00F1775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5580" w:type="dxa"/>
          </w:tcPr>
          <w:p w14:paraId="35CD1E19" w14:textId="77777777" w:rsidR="00783A39" w:rsidRDefault="00783A39" w:rsidP="00F1775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Transmission Medium Type:</w:t>
            </w:r>
            <w:r>
              <w:rPr>
                <w:rFonts w:ascii="Arial" w:hAnsi="Arial"/>
                <w:sz w:val="14"/>
              </w:rPr>
              <w:t xml:space="preserve"> This identifies the type of pair </w:t>
            </w:r>
            <w:proofErr w:type="gramStart"/>
            <w:r>
              <w:rPr>
                <w:rFonts w:ascii="Arial" w:hAnsi="Arial"/>
                <w:sz w:val="14"/>
              </w:rPr>
              <w:t>gain, if</w:t>
            </w:r>
            <w:proofErr w:type="gramEnd"/>
            <w:r>
              <w:rPr>
                <w:rFonts w:ascii="Arial" w:hAnsi="Arial"/>
                <w:sz w:val="14"/>
              </w:rPr>
              <w:t xml:space="preserve"> present.</w:t>
            </w:r>
          </w:p>
        </w:tc>
        <w:tc>
          <w:tcPr>
            <w:tcW w:w="630" w:type="dxa"/>
          </w:tcPr>
          <w:p w14:paraId="19086FA3" w14:textId="77777777" w:rsidR="00783A39" w:rsidRDefault="00783A39" w:rsidP="00F1775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540" w:type="dxa"/>
          </w:tcPr>
          <w:p w14:paraId="73AF8FC9" w14:textId="77777777" w:rsidR="00783A39" w:rsidRDefault="00783A39" w:rsidP="00F1775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3690" w:type="dxa"/>
          </w:tcPr>
          <w:p w14:paraId="312C0E7A" w14:textId="77777777" w:rsidR="00783A39" w:rsidRDefault="00783A39" w:rsidP="00F17754">
            <w:pPr>
              <w:rPr>
                <w:rFonts w:ascii="Arial" w:hAnsi="Arial"/>
                <w:sz w:val="14"/>
              </w:rPr>
            </w:pPr>
          </w:p>
        </w:tc>
      </w:tr>
      <w:tr w:rsidR="00783A39" w14:paraId="4202C39F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14:paraId="26AC21F8" w14:textId="77777777" w:rsidR="00783A39" w:rsidRDefault="00783A39" w:rsidP="00F1775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RLDR42</w:t>
            </w:r>
          </w:p>
        </w:tc>
        <w:tc>
          <w:tcPr>
            <w:tcW w:w="450" w:type="dxa"/>
          </w:tcPr>
          <w:p w14:paraId="349FDE78" w14:textId="77777777" w:rsidR="00783A39" w:rsidRDefault="00783A39" w:rsidP="00F1775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95</w:t>
            </w:r>
          </w:p>
        </w:tc>
        <w:tc>
          <w:tcPr>
            <w:tcW w:w="2880" w:type="dxa"/>
          </w:tcPr>
          <w:p w14:paraId="742674FC" w14:textId="77777777" w:rsidR="00783A39" w:rsidRDefault="00783A39" w:rsidP="00F1775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CHAN/PAIR**</w:t>
            </w:r>
          </w:p>
        </w:tc>
        <w:tc>
          <w:tcPr>
            <w:tcW w:w="1260" w:type="dxa"/>
          </w:tcPr>
          <w:p w14:paraId="0262EE1F" w14:textId="77777777" w:rsidR="00783A39" w:rsidRDefault="00783A39" w:rsidP="00F1775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5580" w:type="dxa"/>
          </w:tcPr>
          <w:p w14:paraId="2855D76E" w14:textId="77777777" w:rsidR="00783A39" w:rsidRDefault="00783A39" w:rsidP="00F1775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Pair Number:</w:t>
            </w:r>
            <w:r>
              <w:rPr>
                <w:rFonts w:ascii="Arial" w:hAnsi="Arial"/>
                <w:sz w:val="14"/>
              </w:rPr>
              <w:t xml:space="preserve"> The unique number of pair being queried.</w:t>
            </w:r>
          </w:p>
        </w:tc>
        <w:tc>
          <w:tcPr>
            <w:tcW w:w="630" w:type="dxa"/>
          </w:tcPr>
          <w:p w14:paraId="00366B56" w14:textId="77777777" w:rsidR="00783A39" w:rsidRDefault="00783A39" w:rsidP="00F1775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540" w:type="dxa"/>
          </w:tcPr>
          <w:p w14:paraId="42C07A97" w14:textId="77777777" w:rsidR="00783A39" w:rsidRDefault="00783A39" w:rsidP="00F1775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3690" w:type="dxa"/>
          </w:tcPr>
          <w:p w14:paraId="6D2BBD1C" w14:textId="77777777" w:rsidR="00783A39" w:rsidRDefault="00783A39" w:rsidP="00F17754">
            <w:pPr>
              <w:rPr>
                <w:rFonts w:ascii="Arial" w:hAnsi="Arial"/>
                <w:sz w:val="14"/>
              </w:rPr>
            </w:pPr>
          </w:p>
        </w:tc>
      </w:tr>
      <w:tr w:rsidR="00783A39" w14:paraId="3DDD3A7D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14:paraId="7F178CB1" w14:textId="77777777" w:rsidR="00783A39" w:rsidRDefault="00783A39" w:rsidP="00F1775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RLDR43</w:t>
            </w:r>
          </w:p>
        </w:tc>
        <w:tc>
          <w:tcPr>
            <w:tcW w:w="450" w:type="dxa"/>
          </w:tcPr>
          <w:p w14:paraId="457D4BA6" w14:textId="77777777" w:rsidR="00783A39" w:rsidRDefault="00783A39" w:rsidP="00F17754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84</w:t>
            </w:r>
          </w:p>
        </w:tc>
        <w:tc>
          <w:tcPr>
            <w:tcW w:w="2880" w:type="dxa"/>
          </w:tcPr>
          <w:p w14:paraId="72CC0820" w14:textId="77777777" w:rsidR="00783A39" w:rsidRDefault="00783A39" w:rsidP="00F1775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LCQ **</w:t>
            </w:r>
          </w:p>
        </w:tc>
        <w:tc>
          <w:tcPr>
            <w:tcW w:w="1260" w:type="dxa"/>
          </w:tcPr>
          <w:p w14:paraId="1860B840" w14:textId="77777777" w:rsidR="00783A39" w:rsidRDefault="00783A39" w:rsidP="00F1775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O</w:t>
            </w:r>
          </w:p>
        </w:tc>
        <w:tc>
          <w:tcPr>
            <w:tcW w:w="5580" w:type="dxa"/>
          </w:tcPr>
          <w:p w14:paraId="51893635" w14:textId="77777777" w:rsidR="00783A39" w:rsidRDefault="00783A39" w:rsidP="00F17754">
            <w:pPr>
              <w:pStyle w:val="Heading6"/>
            </w:pPr>
            <w:r>
              <w:t xml:space="preserve">Load </w:t>
            </w:r>
            <w:r>
              <w:t>Coil Quantity</w:t>
            </w:r>
          </w:p>
        </w:tc>
        <w:tc>
          <w:tcPr>
            <w:tcW w:w="630" w:type="dxa"/>
          </w:tcPr>
          <w:p w14:paraId="17F1699F" w14:textId="77777777" w:rsidR="00783A39" w:rsidRDefault="00783A39" w:rsidP="00F1775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</w:t>
            </w:r>
          </w:p>
        </w:tc>
        <w:tc>
          <w:tcPr>
            <w:tcW w:w="540" w:type="dxa"/>
          </w:tcPr>
          <w:p w14:paraId="236DAE7D" w14:textId="77777777" w:rsidR="00783A39" w:rsidRDefault="00783A39" w:rsidP="00F1775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n</w:t>
            </w:r>
          </w:p>
        </w:tc>
        <w:tc>
          <w:tcPr>
            <w:tcW w:w="3690" w:type="dxa"/>
          </w:tcPr>
          <w:p w14:paraId="41CBADF4" w14:textId="77777777" w:rsidR="00783A39" w:rsidRDefault="00783A39" w:rsidP="00F1775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Example: 2</w:t>
            </w:r>
          </w:p>
        </w:tc>
      </w:tr>
      <w:tr w:rsidR="00783A39" w14:paraId="54CF36D7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14:paraId="6B19A6DF" w14:textId="77777777" w:rsidR="00783A39" w:rsidRDefault="00783A39" w:rsidP="00F1775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RLDR44</w:t>
            </w:r>
          </w:p>
        </w:tc>
        <w:tc>
          <w:tcPr>
            <w:tcW w:w="450" w:type="dxa"/>
          </w:tcPr>
          <w:p w14:paraId="5223B491" w14:textId="77777777" w:rsidR="00783A39" w:rsidRDefault="00783A39" w:rsidP="00F1775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85</w:t>
            </w:r>
          </w:p>
        </w:tc>
        <w:tc>
          <w:tcPr>
            <w:tcW w:w="2880" w:type="dxa"/>
          </w:tcPr>
          <w:p w14:paraId="3ED30CBF" w14:textId="77777777" w:rsidR="00783A39" w:rsidRDefault="00783A39" w:rsidP="00F1775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LCT**</w:t>
            </w:r>
          </w:p>
        </w:tc>
        <w:tc>
          <w:tcPr>
            <w:tcW w:w="1260" w:type="dxa"/>
          </w:tcPr>
          <w:p w14:paraId="419CCEB5" w14:textId="77777777" w:rsidR="00783A39" w:rsidRDefault="00783A39" w:rsidP="00F1775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5580" w:type="dxa"/>
          </w:tcPr>
          <w:p w14:paraId="37B2CEFF" w14:textId="77777777" w:rsidR="00783A39" w:rsidRDefault="00783A39" w:rsidP="00F17754">
            <w:pPr>
              <w:pStyle w:val="Heading6"/>
            </w:pPr>
            <w:r>
              <w:t>Load Coil Type</w:t>
            </w:r>
          </w:p>
        </w:tc>
        <w:tc>
          <w:tcPr>
            <w:tcW w:w="630" w:type="dxa"/>
          </w:tcPr>
          <w:p w14:paraId="61BBCCEC" w14:textId="77777777" w:rsidR="00783A39" w:rsidRDefault="00783A39" w:rsidP="00F1775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540" w:type="dxa"/>
          </w:tcPr>
          <w:p w14:paraId="7CB17417" w14:textId="77777777" w:rsidR="00783A39" w:rsidRDefault="00783A39" w:rsidP="00F1775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3690" w:type="dxa"/>
          </w:tcPr>
          <w:p w14:paraId="3EBF87F2" w14:textId="77777777" w:rsidR="00783A39" w:rsidRDefault="00783A39" w:rsidP="00F17754">
            <w:pPr>
              <w:rPr>
                <w:rFonts w:ascii="Arial" w:hAnsi="Arial"/>
                <w:sz w:val="14"/>
              </w:rPr>
            </w:pPr>
          </w:p>
        </w:tc>
      </w:tr>
      <w:tr w:rsidR="00783A39" w14:paraId="36ECFC4B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shd w:val="pct25" w:color="auto" w:fill="FFFFFF"/>
          </w:tcPr>
          <w:p w14:paraId="2C77AD79" w14:textId="77777777" w:rsidR="00783A39" w:rsidRDefault="00783A39" w:rsidP="00D005AF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pct25" w:color="auto" w:fill="FFFFFF"/>
          </w:tcPr>
          <w:p w14:paraId="0646CCDC" w14:textId="77777777" w:rsidR="00783A39" w:rsidRDefault="00783A39" w:rsidP="00F17754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880" w:type="dxa"/>
            <w:shd w:val="pct25" w:color="auto" w:fill="FFFFFF"/>
          </w:tcPr>
          <w:p w14:paraId="652DB57D" w14:textId="77777777" w:rsidR="00783A39" w:rsidRDefault="00783A39" w:rsidP="00F1775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Response Section</w:t>
            </w:r>
          </w:p>
        </w:tc>
        <w:tc>
          <w:tcPr>
            <w:tcW w:w="1260" w:type="dxa"/>
            <w:shd w:val="pct25" w:color="auto" w:fill="FFFFFF"/>
          </w:tcPr>
          <w:p w14:paraId="259864A3" w14:textId="77777777" w:rsidR="00783A39" w:rsidRDefault="00783A39" w:rsidP="00F17754">
            <w:pPr>
              <w:rPr>
                <w:rFonts w:ascii="Arial" w:hAnsi="Arial"/>
                <w:sz w:val="14"/>
              </w:rPr>
            </w:pPr>
          </w:p>
        </w:tc>
        <w:tc>
          <w:tcPr>
            <w:tcW w:w="5580" w:type="dxa"/>
            <w:shd w:val="pct25" w:color="auto" w:fill="FFFFFF"/>
          </w:tcPr>
          <w:p w14:paraId="62598E17" w14:textId="77777777" w:rsidR="00783A39" w:rsidRDefault="00783A39" w:rsidP="00F17754">
            <w:pPr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shd w:val="pct25" w:color="auto" w:fill="FFFFFF"/>
          </w:tcPr>
          <w:p w14:paraId="20ACF022" w14:textId="77777777" w:rsidR="00783A39" w:rsidRDefault="00783A39" w:rsidP="00F1775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shd w:val="pct25" w:color="auto" w:fill="FFFFFF"/>
          </w:tcPr>
          <w:p w14:paraId="258511C9" w14:textId="77777777" w:rsidR="00783A39" w:rsidRDefault="00783A39" w:rsidP="00F1775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90" w:type="dxa"/>
            <w:shd w:val="pct25" w:color="auto" w:fill="FFFFFF"/>
          </w:tcPr>
          <w:p w14:paraId="7D07FFCB" w14:textId="77777777" w:rsidR="00783A39" w:rsidRDefault="00783A39" w:rsidP="00F17754">
            <w:pPr>
              <w:rPr>
                <w:rFonts w:ascii="Arial" w:hAnsi="Arial"/>
                <w:sz w:val="14"/>
              </w:rPr>
            </w:pPr>
          </w:p>
        </w:tc>
      </w:tr>
      <w:tr w:rsidR="00783A39" w14:paraId="065FD28D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14:paraId="3C97924D" w14:textId="77777777" w:rsidR="00783A39" w:rsidRDefault="00783A39" w:rsidP="00F1775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RLDR45</w:t>
            </w:r>
          </w:p>
        </w:tc>
        <w:tc>
          <w:tcPr>
            <w:tcW w:w="450" w:type="dxa"/>
          </w:tcPr>
          <w:p w14:paraId="1DD471A3" w14:textId="77777777" w:rsidR="00783A39" w:rsidRDefault="00783A39" w:rsidP="00F1775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139</w:t>
            </w:r>
          </w:p>
        </w:tc>
        <w:tc>
          <w:tcPr>
            <w:tcW w:w="2880" w:type="dxa"/>
          </w:tcPr>
          <w:p w14:paraId="7A182FA3" w14:textId="77777777" w:rsidR="00783A39" w:rsidRDefault="00783A39" w:rsidP="00F1775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RESPC*</w:t>
            </w:r>
          </w:p>
        </w:tc>
        <w:tc>
          <w:tcPr>
            <w:tcW w:w="1260" w:type="dxa"/>
          </w:tcPr>
          <w:p w14:paraId="0CE86D9D" w14:textId="77777777" w:rsidR="00783A39" w:rsidRDefault="00783A39" w:rsidP="00F1775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5580" w:type="dxa"/>
          </w:tcPr>
          <w:p w14:paraId="4BC1DB01" w14:textId="77777777" w:rsidR="00783A39" w:rsidRDefault="00783A39" w:rsidP="00F1775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Error Code: </w:t>
            </w:r>
            <w:r>
              <w:rPr>
                <w:rFonts w:ascii="Arial" w:hAnsi="Arial"/>
                <w:sz w:val="14"/>
              </w:rPr>
              <w:t>Indicates a predetermined error code.</w:t>
            </w:r>
          </w:p>
        </w:tc>
        <w:tc>
          <w:tcPr>
            <w:tcW w:w="630" w:type="dxa"/>
          </w:tcPr>
          <w:p w14:paraId="66FB8D54" w14:textId="77777777" w:rsidR="00783A39" w:rsidRDefault="00783A39" w:rsidP="00F1775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540" w:type="dxa"/>
          </w:tcPr>
          <w:p w14:paraId="5B69B2CB" w14:textId="77777777" w:rsidR="00783A39" w:rsidRDefault="00783A39" w:rsidP="00F1775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3690" w:type="dxa"/>
          </w:tcPr>
          <w:p w14:paraId="00FD0971" w14:textId="77777777" w:rsidR="00783A39" w:rsidRDefault="00783A39" w:rsidP="00F1775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</w:p>
        </w:tc>
      </w:tr>
      <w:tr w:rsidR="00783A39" w14:paraId="223FC2A0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14:paraId="251D1BEE" w14:textId="77777777" w:rsidR="00783A39" w:rsidRDefault="00783A39" w:rsidP="00F1775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RLDR46</w:t>
            </w:r>
          </w:p>
        </w:tc>
        <w:tc>
          <w:tcPr>
            <w:tcW w:w="450" w:type="dxa"/>
          </w:tcPr>
          <w:p w14:paraId="68C53AFB" w14:textId="77777777" w:rsidR="00783A39" w:rsidRDefault="00783A39" w:rsidP="00F1775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</w:t>
            </w:r>
          </w:p>
        </w:tc>
        <w:tc>
          <w:tcPr>
            <w:tcW w:w="2880" w:type="dxa"/>
          </w:tcPr>
          <w:p w14:paraId="71748E9A" w14:textId="77777777" w:rsidR="00783A39" w:rsidRDefault="00783A39" w:rsidP="00F1775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RESPD*</w:t>
            </w:r>
          </w:p>
        </w:tc>
        <w:tc>
          <w:tcPr>
            <w:tcW w:w="1260" w:type="dxa"/>
          </w:tcPr>
          <w:p w14:paraId="1F8FA32E" w14:textId="77777777" w:rsidR="00783A39" w:rsidRDefault="00783A39" w:rsidP="00F1775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5580" w:type="dxa"/>
          </w:tcPr>
          <w:p w14:paraId="6473F1A7" w14:textId="77777777" w:rsidR="00783A39" w:rsidRDefault="00783A39" w:rsidP="00F1775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Error Message: </w:t>
            </w:r>
            <w:r>
              <w:rPr>
                <w:rFonts w:ascii="Arial" w:hAnsi="Arial"/>
                <w:sz w:val="14"/>
              </w:rPr>
              <w:t>Indicates additional information about the error.</w:t>
            </w:r>
          </w:p>
        </w:tc>
        <w:tc>
          <w:tcPr>
            <w:tcW w:w="630" w:type="dxa"/>
          </w:tcPr>
          <w:p w14:paraId="4F0A7A9E" w14:textId="77777777" w:rsidR="00783A39" w:rsidRDefault="00783A39" w:rsidP="00F1775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80</w:t>
            </w:r>
          </w:p>
        </w:tc>
        <w:tc>
          <w:tcPr>
            <w:tcW w:w="540" w:type="dxa"/>
          </w:tcPr>
          <w:p w14:paraId="600EEF44" w14:textId="77777777" w:rsidR="00783A39" w:rsidRDefault="00783A39" w:rsidP="00F1775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3690" w:type="dxa"/>
          </w:tcPr>
          <w:p w14:paraId="37FDE4D0" w14:textId="77777777" w:rsidR="00783A39" w:rsidRDefault="00783A39" w:rsidP="00F17754">
            <w:pPr>
              <w:rPr>
                <w:rFonts w:ascii="Arial" w:hAnsi="Arial"/>
                <w:sz w:val="14"/>
              </w:rPr>
            </w:pPr>
          </w:p>
        </w:tc>
      </w:tr>
      <w:tr w:rsidR="00783A39" w14:paraId="31B295AC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14:paraId="031A3D69" w14:textId="77777777" w:rsidR="00783A39" w:rsidRDefault="00783A39" w:rsidP="00F1775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RLDR47</w:t>
            </w:r>
          </w:p>
        </w:tc>
        <w:tc>
          <w:tcPr>
            <w:tcW w:w="450" w:type="dxa"/>
          </w:tcPr>
          <w:p w14:paraId="20B28AFC" w14:textId="77777777" w:rsidR="00783A39" w:rsidRDefault="00783A39" w:rsidP="00F1775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141</w:t>
            </w:r>
          </w:p>
        </w:tc>
        <w:tc>
          <w:tcPr>
            <w:tcW w:w="2880" w:type="dxa"/>
          </w:tcPr>
          <w:p w14:paraId="7C8AB4F8" w14:textId="77777777" w:rsidR="00783A39" w:rsidRDefault="00783A39" w:rsidP="00F1775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PRESPC*</w:t>
            </w:r>
          </w:p>
        </w:tc>
        <w:tc>
          <w:tcPr>
            <w:tcW w:w="1260" w:type="dxa"/>
          </w:tcPr>
          <w:p w14:paraId="704D939D" w14:textId="77777777" w:rsidR="00783A39" w:rsidRDefault="00783A39" w:rsidP="00F1775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5580" w:type="dxa"/>
          </w:tcPr>
          <w:p w14:paraId="6B24E23F" w14:textId="77777777" w:rsidR="00783A39" w:rsidRDefault="00783A39" w:rsidP="00F17754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630" w:type="dxa"/>
          </w:tcPr>
          <w:p w14:paraId="0108809A" w14:textId="77777777" w:rsidR="00783A39" w:rsidRDefault="00783A39" w:rsidP="00F1775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540" w:type="dxa"/>
          </w:tcPr>
          <w:p w14:paraId="3E3A5535" w14:textId="77777777" w:rsidR="00783A39" w:rsidRDefault="00783A39" w:rsidP="00F1775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3690" w:type="dxa"/>
          </w:tcPr>
          <w:p w14:paraId="5EE3B41C" w14:textId="77777777" w:rsidR="00783A39" w:rsidRPr="005D78A9" w:rsidRDefault="00783A39" w:rsidP="00F17754">
            <w:pPr>
              <w:rPr>
                <w:rFonts w:ascii="Arial" w:hAnsi="Arial"/>
                <w:sz w:val="14"/>
              </w:rPr>
            </w:pPr>
            <w:r w:rsidRPr="005D78A9">
              <w:rPr>
                <w:rFonts w:ascii="Arial" w:hAnsi="Arial"/>
                <w:sz w:val="14"/>
              </w:rPr>
              <w:t>Response</w:t>
            </w:r>
          </w:p>
          <w:p w14:paraId="60818404" w14:textId="77777777" w:rsidR="00783A39" w:rsidRPr="005D78A9" w:rsidRDefault="00783A39" w:rsidP="00F17754">
            <w:pPr>
              <w:rPr>
                <w:rFonts w:ascii="Arial" w:hAnsi="Arial"/>
                <w:sz w:val="14"/>
              </w:rPr>
            </w:pPr>
            <w:r w:rsidRPr="005D78A9">
              <w:rPr>
                <w:rFonts w:ascii="Arial" w:hAnsi="Arial"/>
                <w:sz w:val="14"/>
              </w:rPr>
              <w:t>27 = Good</w:t>
            </w:r>
          </w:p>
          <w:p w14:paraId="63B2723B" w14:textId="77777777" w:rsidR="00783A39" w:rsidRPr="005D78A9" w:rsidRDefault="00783A39" w:rsidP="00F17754">
            <w:pPr>
              <w:rPr>
                <w:rFonts w:ascii="Arial" w:hAnsi="Arial"/>
                <w:sz w:val="14"/>
              </w:rPr>
            </w:pPr>
            <w:r w:rsidRPr="005D78A9">
              <w:rPr>
                <w:rFonts w:ascii="Arial" w:hAnsi="Arial"/>
                <w:sz w:val="14"/>
              </w:rPr>
              <w:t>18 = Bad</w:t>
            </w:r>
          </w:p>
          <w:p w14:paraId="4FD52709" w14:textId="77777777" w:rsidR="00783A39" w:rsidRPr="005D78A9" w:rsidRDefault="00783A39" w:rsidP="00F1775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  <w:r w:rsidRPr="005D78A9">
              <w:rPr>
                <w:rFonts w:ascii="Arial" w:hAnsi="Arial"/>
                <w:sz w:val="14"/>
              </w:rPr>
              <w:t>0 = Mixed</w:t>
            </w:r>
          </w:p>
          <w:p w14:paraId="3F4769CC" w14:textId="77777777" w:rsidR="00783A39" w:rsidRDefault="00783A39" w:rsidP="00F1775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  <w:r w:rsidRPr="005D78A9">
              <w:rPr>
                <w:rFonts w:ascii="Arial" w:hAnsi="Arial"/>
                <w:sz w:val="14"/>
              </w:rPr>
              <w:t>1 = Informational</w:t>
            </w:r>
            <w:r w:rsidRPr="005D78A9" w:rsidDel="005D6D03">
              <w:rPr>
                <w:rFonts w:ascii="Arial" w:hAnsi="Arial"/>
                <w:sz w:val="14"/>
              </w:rPr>
              <w:t xml:space="preserve"> </w:t>
            </w:r>
          </w:p>
        </w:tc>
      </w:tr>
      <w:tr w:rsidR="00783A39" w14:paraId="64696404" w14:textId="77777777" w:rsidTr="00D00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14:paraId="2B24A3CE" w14:textId="77777777" w:rsidR="00783A39" w:rsidRDefault="00783A39" w:rsidP="00F1775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RLDR48</w:t>
            </w:r>
          </w:p>
        </w:tc>
        <w:tc>
          <w:tcPr>
            <w:tcW w:w="450" w:type="dxa"/>
          </w:tcPr>
          <w:p w14:paraId="37ACD1C8" w14:textId="77777777" w:rsidR="00783A39" w:rsidRDefault="00783A39" w:rsidP="00F1775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142</w:t>
            </w:r>
          </w:p>
        </w:tc>
        <w:tc>
          <w:tcPr>
            <w:tcW w:w="2880" w:type="dxa"/>
          </w:tcPr>
          <w:p w14:paraId="7BF8A51E" w14:textId="77777777" w:rsidR="00783A39" w:rsidRDefault="00783A39" w:rsidP="00F1775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PRESPD*</w:t>
            </w:r>
          </w:p>
        </w:tc>
        <w:tc>
          <w:tcPr>
            <w:tcW w:w="1260" w:type="dxa"/>
          </w:tcPr>
          <w:p w14:paraId="0CE36A56" w14:textId="77777777" w:rsidR="00783A39" w:rsidRDefault="00783A39" w:rsidP="00F1775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5580" w:type="dxa"/>
          </w:tcPr>
          <w:p w14:paraId="0B73113B" w14:textId="77777777" w:rsidR="00783A39" w:rsidRDefault="00783A39" w:rsidP="00F17754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630" w:type="dxa"/>
          </w:tcPr>
          <w:p w14:paraId="5868A972" w14:textId="77777777" w:rsidR="00783A39" w:rsidRDefault="00783A39" w:rsidP="00F1775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1000</w:t>
            </w:r>
          </w:p>
        </w:tc>
        <w:tc>
          <w:tcPr>
            <w:tcW w:w="540" w:type="dxa"/>
          </w:tcPr>
          <w:p w14:paraId="42397047" w14:textId="77777777" w:rsidR="00783A39" w:rsidRDefault="00783A39" w:rsidP="00F1775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3690" w:type="dxa"/>
          </w:tcPr>
          <w:p w14:paraId="309522EB" w14:textId="77777777" w:rsidR="00783A39" w:rsidRDefault="00783A39" w:rsidP="00F17754">
            <w:pPr>
              <w:rPr>
                <w:rFonts w:ascii="Arial" w:hAnsi="Arial"/>
                <w:sz w:val="14"/>
              </w:rPr>
            </w:pPr>
          </w:p>
        </w:tc>
      </w:tr>
    </w:tbl>
    <w:p w14:paraId="3A2ED4B4" w14:textId="77777777" w:rsidR="00783A39" w:rsidRDefault="00783A39"/>
    <w:p w14:paraId="7098F7AB" w14:textId="77777777" w:rsidR="009A1FE2" w:rsidRDefault="009A1FE2" w:rsidP="00783A39">
      <w:pPr>
        <w:spacing w:after="0"/>
      </w:pPr>
    </w:p>
    <w:sectPr w:rsidR="009A1FE2" w:rsidSect="00783A39">
      <w:headerReference w:type="default" r:id="rId6"/>
      <w:footerReference w:type="even" r:id="rId7"/>
      <w:footerReference w:type="default" r:id="rId8"/>
      <w:pgSz w:w="24480" w:h="15840" w:orient="landscape" w:code="3"/>
      <w:pgMar w:top="1440" w:right="1440" w:bottom="1440" w:left="1440" w:header="720" w:footer="720" w:gutter="0"/>
      <w:paperSrc w:first="0" w:other="0"/>
      <w:pgNumType w:start="0"/>
      <w:cols w:space="720"/>
      <w:docGrid w:linePitch="360"/>
      <w:sectPrChange w:id="8" w:author="Fullbright, Carmen" w:date="2022-10-08T15:48:00Z">
        <w:sectPr w:rsidR="009A1FE2" w:rsidSect="00783A39">
          <w:pgSz w:code="17"/>
          <w:pgMar w:top="1152" w:right="1152" w:bottom="1152" w:left="1152" w:header="720" w:footer="720" w:gutter="0"/>
          <w:paperSrc w:first="15" w:other="15"/>
          <w:pgNumType w:start="1"/>
          <w:docGrid w:linePitch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8EF47" w14:textId="77777777" w:rsidR="00783A39" w:rsidRDefault="00783A39" w:rsidP="00783A39">
      <w:pPr>
        <w:spacing w:after="0" w:line="240" w:lineRule="auto"/>
      </w:pPr>
      <w:r>
        <w:separator/>
      </w:r>
    </w:p>
  </w:endnote>
  <w:endnote w:type="continuationSeparator" w:id="0">
    <w:p w14:paraId="7CF609A8" w14:textId="77777777" w:rsidR="00783A39" w:rsidRDefault="00783A39" w:rsidP="00783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ACA38" w14:textId="77777777" w:rsidR="00F210F7" w:rsidRDefault="00783A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3BC94CB" w14:textId="77777777" w:rsidR="00F210F7" w:rsidRDefault="00783A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2566" w14:textId="77777777" w:rsidR="00F210F7" w:rsidRDefault="00783A39">
    <w:pPr>
      <w:pStyle w:val="Footer"/>
      <w:tabs>
        <w:tab w:val="clear" w:pos="4320"/>
        <w:tab w:val="clear" w:pos="8640"/>
        <w:tab w:val="right" w:pos="17820"/>
      </w:tabs>
      <w:rPr>
        <w:rStyle w:val="PageNumber"/>
        <w:rFonts w:ascii="Arial" w:hAnsi="Arial"/>
      </w:rPr>
    </w:pPr>
    <w:r>
      <w:rPr>
        <w:rFonts w:ascii="Arial" w:hAnsi="Arial"/>
      </w:rPr>
      <w:t xml:space="preserve">Revised: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DATE \@ "M/dd/yy" </w:instrText>
    </w:r>
    <w:r>
      <w:rPr>
        <w:rFonts w:ascii="Arial" w:hAnsi="Arial"/>
      </w:rPr>
      <w:fldChar w:fldCharType="separate"/>
    </w:r>
    <w:ins w:id="4" w:author="Fullbright, Carmen" w:date="2022-10-08T15:47:00Z">
      <w:r>
        <w:rPr>
          <w:rFonts w:ascii="Arial" w:hAnsi="Arial"/>
          <w:noProof/>
        </w:rPr>
        <w:t>10/08/22</w:t>
      </w:r>
    </w:ins>
    <w:ins w:id="5" w:author="Anderson" w:date="2018-01-30T22:04:00Z">
      <w:del w:id="6" w:author="Fullbright, Carmen" w:date="2022-10-08T15:47:00Z">
        <w:r w:rsidDel="001C6C6C">
          <w:rPr>
            <w:rFonts w:ascii="Arial" w:hAnsi="Arial"/>
            <w:noProof/>
          </w:rPr>
          <w:delText>1/30/18</w:delText>
        </w:r>
      </w:del>
    </w:ins>
    <w:del w:id="7" w:author="Fullbright, Carmen" w:date="2022-10-08T15:47:00Z">
      <w:r w:rsidDel="001C6C6C">
        <w:rPr>
          <w:rFonts w:ascii="Arial" w:hAnsi="Arial"/>
          <w:noProof/>
        </w:rPr>
        <w:delText>7/28/17</w:delText>
      </w:r>
    </w:del>
    <w:r>
      <w:rPr>
        <w:rFonts w:ascii="Arial" w:hAnsi="Arial"/>
      </w:rPr>
      <w:fldChar w:fldCharType="end"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Page </w:t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>
      <w:rPr>
        <w:rStyle w:val="PageNumber"/>
        <w:rFonts w:ascii="Arial" w:hAnsi="Arial"/>
        <w:noProof/>
      </w:rPr>
      <w:t>4</w:t>
    </w:r>
    <w:r>
      <w:rPr>
        <w:rStyle w:val="PageNumber"/>
        <w:rFonts w:ascii="Arial" w:hAnsi="Arial"/>
      </w:rPr>
      <w:fldChar w:fldCharType="end"/>
    </w:r>
    <w:r>
      <w:rPr>
        <w:rStyle w:val="PageNumber"/>
        <w:rFonts w:ascii="Arial" w:hAnsi="Arial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7B6E75B2" w14:textId="77777777" w:rsidR="00F210F7" w:rsidRDefault="00783A39">
    <w:pPr>
      <w:pStyle w:val="Footer"/>
      <w:tabs>
        <w:tab w:val="clear" w:pos="4320"/>
        <w:tab w:val="clear" w:pos="8640"/>
        <w:tab w:val="center" w:pos="9000"/>
        <w:tab w:val="right" w:pos="17910"/>
      </w:tabs>
      <w:rPr>
        <w:rFonts w:ascii="Arial" w:hAnsi="Arial"/>
      </w:rPr>
    </w:pPr>
    <w:r>
      <w:rPr>
        <w:rStyle w:val="PageNumber"/>
        <w:rFonts w:ascii="Arial" w:hAnsi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C915F" w14:textId="77777777" w:rsidR="00783A39" w:rsidRDefault="00783A39" w:rsidP="00783A39">
      <w:pPr>
        <w:spacing w:after="0" w:line="240" w:lineRule="auto"/>
      </w:pPr>
      <w:r>
        <w:separator/>
      </w:r>
    </w:p>
  </w:footnote>
  <w:footnote w:type="continuationSeparator" w:id="0">
    <w:p w14:paraId="358CE54D" w14:textId="77777777" w:rsidR="00783A39" w:rsidRDefault="00783A39" w:rsidP="00783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E2C5" w14:textId="77777777" w:rsidR="00D005AF" w:rsidRDefault="00783A39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</w:rPr>
    </w:pPr>
    <w:r>
      <w:rPr>
        <w:rFonts w:ascii="Arial" w:hAnsi="Arial"/>
        <w:b/>
      </w:rPr>
      <w:t>EASE LSR</w:t>
    </w:r>
  </w:p>
  <w:p w14:paraId="50E27030" w14:textId="77777777" w:rsidR="00F210F7" w:rsidRDefault="00783A39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</w:rPr>
    </w:pPr>
    <w:r>
      <w:rPr>
        <w:rFonts w:ascii="Arial" w:hAnsi="Arial"/>
        <w:b/>
      </w:rPr>
      <w:t>Developer Worksheet</w:t>
    </w:r>
  </w:p>
  <w:p w14:paraId="19F6CC5D" w14:textId="77777777" w:rsidR="00F210F7" w:rsidRDefault="00783A39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</w:rPr>
    </w:pPr>
    <w:r>
      <w:rPr>
        <w:rFonts w:ascii="Arial" w:hAnsi="Arial"/>
        <w:b/>
      </w:rPr>
      <w:t xml:space="preserve">Raw </w:t>
    </w:r>
    <w:smartTag w:uri="urn:schemas-microsoft-com:office:smarttags" w:element="place">
      <w:r>
        <w:rPr>
          <w:rFonts w:ascii="Arial" w:hAnsi="Arial"/>
          <w:b/>
        </w:rPr>
        <w:t>Loop</w:t>
      </w:r>
    </w:smartTag>
    <w:r>
      <w:rPr>
        <w:rFonts w:ascii="Arial" w:hAnsi="Arial"/>
        <w:b/>
      </w:rPr>
      <w:t xml:space="preserve"> Data</w:t>
    </w:r>
  </w:p>
  <w:p w14:paraId="2C0AC6FB" w14:textId="7E020147" w:rsidR="00F210F7" w:rsidRDefault="00783A39">
    <w:pPr>
      <w:pStyle w:val="Header"/>
      <w:tabs>
        <w:tab w:val="clear" w:pos="4320"/>
        <w:tab w:val="clear" w:pos="8640"/>
      </w:tabs>
      <w:rPr>
        <w:rFonts w:ascii="Arial" w:hAnsi="Arial"/>
      </w:rPr>
    </w:pPr>
    <w:r>
      <w:rPr>
        <w:rFonts w:ascii="Arial" w:hAnsi="Arial"/>
        <w:b/>
      </w:rPr>
      <w:t>Version</w:t>
    </w:r>
    <w:r>
      <w:rPr>
        <w:rFonts w:ascii="Arial" w:hAnsi="Arial"/>
        <w:b/>
      </w:rPr>
      <w:t xml:space="preserve"> </w:t>
    </w:r>
    <w:ins w:id="2" w:author="Anderson" w:date="2018-01-30T22:04:00Z">
      <w:r>
        <w:rPr>
          <w:rFonts w:ascii="Arial" w:hAnsi="Arial"/>
          <w:b/>
        </w:rPr>
        <w:t>2</w:t>
      </w:r>
    </w:ins>
    <w:del w:id="3" w:author="Anderson" w:date="2018-01-30T22:05:00Z">
      <w:r w:rsidDel="002245EF">
        <w:rPr>
          <w:rFonts w:ascii="Arial" w:hAnsi="Arial"/>
          <w:b/>
        </w:rPr>
        <w:delText>1</w:delText>
      </w:r>
    </w:del>
    <w:r>
      <w:rPr>
        <w:rFonts w:ascii="Arial" w:hAnsi="Arial"/>
        <w:b/>
      </w:rPr>
      <w:t>: R</w:t>
    </w:r>
    <w:r>
      <w:rPr>
        <w:rFonts w:ascii="Arial" w:hAnsi="Arial"/>
        <w:b/>
      </w:rPr>
      <w:t>LD</w:t>
    </w:r>
    <w:r>
      <w:rPr>
        <w:rFonts w:ascii="Arial" w:hAnsi="Arial"/>
        <w:b/>
      </w:rPr>
      <w:t xml:space="preserve"> </w:t>
    </w:r>
    <w:r>
      <w:rPr>
        <w:rFonts w:ascii="Arial" w:hAnsi="Arial"/>
        <w:b/>
      </w:rPr>
      <w:t xml:space="preserve">LSOG </w:t>
    </w:r>
    <w:r>
      <w:rPr>
        <w:rFonts w:ascii="Arial" w:hAnsi="Arial"/>
        <w:b/>
      </w:rPr>
      <w:t>2Q14</w:t>
    </w:r>
    <w:r>
      <w:rPr>
        <w:rFonts w:ascii="Arial" w:hAnsi="Arial"/>
        <w:b/>
      </w:rPr>
      <w:t xml:space="preserve">     </w:t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 xml:space="preserve">    </w:t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 xml:space="preserve">      Brightspeed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ullbright, Carmen">
    <w15:presenceInfo w15:providerId="AD" w15:userId="S::Carmen.Fullbright@lumen.com::4997cb8b-0dfa-4b62-9429-d598ac3795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revisionView w:insDel="0" w:formatting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83A39"/>
    <w:rsid w:val="00012628"/>
    <w:rsid w:val="00027BC0"/>
    <w:rsid w:val="00034F0E"/>
    <w:rsid w:val="000436D0"/>
    <w:rsid w:val="00053E5C"/>
    <w:rsid w:val="0007551F"/>
    <w:rsid w:val="00085017"/>
    <w:rsid w:val="000868E9"/>
    <w:rsid w:val="00093ED1"/>
    <w:rsid w:val="000A659A"/>
    <w:rsid w:val="000B5108"/>
    <w:rsid w:val="000B5808"/>
    <w:rsid w:val="000D7713"/>
    <w:rsid w:val="000F55E7"/>
    <w:rsid w:val="00102B29"/>
    <w:rsid w:val="00106193"/>
    <w:rsid w:val="00117108"/>
    <w:rsid w:val="001201F5"/>
    <w:rsid w:val="001220E8"/>
    <w:rsid w:val="001221BE"/>
    <w:rsid w:val="00131EEA"/>
    <w:rsid w:val="00132862"/>
    <w:rsid w:val="0013609D"/>
    <w:rsid w:val="0014097E"/>
    <w:rsid w:val="00144EDB"/>
    <w:rsid w:val="001527F8"/>
    <w:rsid w:val="00153414"/>
    <w:rsid w:val="001817F3"/>
    <w:rsid w:val="00195E89"/>
    <w:rsid w:val="00196F54"/>
    <w:rsid w:val="00197C51"/>
    <w:rsid w:val="001B28AC"/>
    <w:rsid w:val="001C09DF"/>
    <w:rsid w:val="001C2984"/>
    <w:rsid w:val="001E5E61"/>
    <w:rsid w:val="0024036D"/>
    <w:rsid w:val="00243270"/>
    <w:rsid w:val="0025110D"/>
    <w:rsid w:val="00273DF5"/>
    <w:rsid w:val="002748BE"/>
    <w:rsid w:val="00277674"/>
    <w:rsid w:val="002877BA"/>
    <w:rsid w:val="002A1592"/>
    <w:rsid w:val="002A6156"/>
    <w:rsid w:val="002A61DA"/>
    <w:rsid w:val="002C2CF1"/>
    <w:rsid w:val="002C34B5"/>
    <w:rsid w:val="00302882"/>
    <w:rsid w:val="00320267"/>
    <w:rsid w:val="00320481"/>
    <w:rsid w:val="00323C5A"/>
    <w:rsid w:val="003355AA"/>
    <w:rsid w:val="00347800"/>
    <w:rsid w:val="00364FF8"/>
    <w:rsid w:val="003654E3"/>
    <w:rsid w:val="00382B87"/>
    <w:rsid w:val="003846EC"/>
    <w:rsid w:val="003946AB"/>
    <w:rsid w:val="003A3FC5"/>
    <w:rsid w:val="003B4460"/>
    <w:rsid w:val="003B453E"/>
    <w:rsid w:val="003B57F4"/>
    <w:rsid w:val="003D425C"/>
    <w:rsid w:val="003E6C77"/>
    <w:rsid w:val="003F19B8"/>
    <w:rsid w:val="003F7C9F"/>
    <w:rsid w:val="00416DBD"/>
    <w:rsid w:val="00422A71"/>
    <w:rsid w:val="00431347"/>
    <w:rsid w:val="00433786"/>
    <w:rsid w:val="004524C7"/>
    <w:rsid w:val="004744E7"/>
    <w:rsid w:val="00474E36"/>
    <w:rsid w:val="0048475A"/>
    <w:rsid w:val="00487367"/>
    <w:rsid w:val="00492376"/>
    <w:rsid w:val="004A746F"/>
    <w:rsid w:val="004B010E"/>
    <w:rsid w:val="004B2431"/>
    <w:rsid w:val="004C0B70"/>
    <w:rsid w:val="004C3B8D"/>
    <w:rsid w:val="004D55AE"/>
    <w:rsid w:val="004E1FC9"/>
    <w:rsid w:val="004F08EB"/>
    <w:rsid w:val="004F0AF3"/>
    <w:rsid w:val="004F58C6"/>
    <w:rsid w:val="004F644D"/>
    <w:rsid w:val="004F704E"/>
    <w:rsid w:val="0053445B"/>
    <w:rsid w:val="005602A1"/>
    <w:rsid w:val="005750E5"/>
    <w:rsid w:val="00583E27"/>
    <w:rsid w:val="005A13F5"/>
    <w:rsid w:val="005A7E9E"/>
    <w:rsid w:val="005B101D"/>
    <w:rsid w:val="005B60D9"/>
    <w:rsid w:val="005B71A5"/>
    <w:rsid w:val="005C5531"/>
    <w:rsid w:val="005E0979"/>
    <w:rsid w:val="005F59E5"/>
    <w:rsid w:val="005F7D81"/>
    <w:rsid w:val="006003C5"/>
    <w:rsid w:val="0060118B"/>
    <w:rsid w:val="00602CA1"/>
    <w:rsid w:val="00606468"/>
    <w:rsid w:val="00612D60"/>
    <w:rsid w:val="00613003"/>
    <w:rsid w:val="00613C9E"/>
    <w:rsid w:val="00614EB6"/>
    <w:rsid w:val="00617BC9"/>
    <w:rsid w:val="00626325"/>
    <w:rsid w:val="00626893"/>
    <w:rsid w:val="006907DC"/>
    <w:rsid w:val="00691023"/>
    <w:rsid w:val="00693428"/>
    <w:rsid w:val="00697586"/>
    <w:rsid w:val="006A6395"/>
    <w:rsid w:val="006B163F"/>
    <w:rsid w:val="006B2611"/>
    <w:rsid w:val="006C661D"/>
    <w:rsid w:val="006E42DF"/>
    <w:rsid w:val="006F06D4"/>
    <w:rsid w:val="006F525E"/>
    <w:rsid w:val="00703251"/>
    <w:rsid w:val="00720690"/>
    <w:rsid w:val="007213EB"/>
    <w:rsid w:val="00730B7E"/>
    <w:rsid w:val="00735F68"/>
    <w:rsid w:val="00751CEC"/>
    <w:rsid w:val="00757077"/>
    <w:rsid w:val="00762A1E"/>
    <w:rsid w:val="00774736"/>
    <w:rsid w:val="00774C11"/>
    <w:rsid w:val="007756E5"/>
    <w:rsid w:val="00776AAB"/>
    <w:rsid w:val="00783A39"/>
    <w:rsid w:val="00783EF1"/>
    <w:rsid w:val="00796FDC"/>
    <w:rsid w:val="007B0B87"/>
    <w:rsid w:val="007C37AE"/>
    <w:rsid w:val="007D0E80"/>
    <w:rsid w:val="007D517F"/>
    <w:rsid w:val="007F2CE2"/>
    <w:rsid w:val="007F3523"/>
    <w:rsid w:val="007F5BE5"/>
    <w:rsid w:val="007F5CC2"/>
    <w:rsid w:val="007F7879"/>
    <w:rsid w:val="008126DB"/>
    <w:rsid w:val="00812704"/>
    <w:rsid w:val="008313FE"/>
    <w:rsid w:val="008373F8"/>
    <w:rsid w:val="00842387"/>
    <w:rsid w:val="00844AF6"/>
    <w:rsid w:val="00852A13"/>
    <w:rsid w:val="00855F87"/>
    <w:rsid w:val="00857F83"/>
    <w:rsid w:val="008641AB"/>
    <w:rsid w:val="008641F4"/>
    <w:rsid w:val="0086440F"/>
    <w:rsid w:val="008728FA"/>
    <w:rsid w:val="00873F5F"/>
    <w:rsid w:val="008747DB"/>
    <w:rsid w:val="00885014"/>
    <w:rsid w:val="00887E7F"/>
    <w:rsid w:val="00892533"/>
    <w:rsid w:val="008940AC"/>
    <w:rsid w:val="008A2CEB"/>
    <w:rsid w:val="008C00B8"/>
    <w:rsid w:val="008C4AD5"/>
    <w:rsid w:val="008E1F73"/>
    <w:rsid w:val="008F40AA"/>
    <w:rsid w:val="008F5015"/>
    <w:rsid w:val="00910D0C"/>
    <w:rsid w:val="009139A5"/>
    <w:rsid w:val="00923397"/>
    <w:rsid w:val="00923C88"/>
    <w:rsid w:val="00935ADF"/>
    <w:rsid w:val="00940C31"/>
    <w:rsid w:val="009450E4"/>
    <w:rsid w:val="00952CA8"/>
    <w:rsid w:val="009562B8"/>
    <w:rsid w:val="00963CA0"/>
    <w:rsid w:val="009665E4"/>
    <w:rsid w:val="0098665E"/>
    <w:rsid w:val="00987CAE"/>
    <w:rsid w:val="00990002"/>
    <w:rsid w:val="009923D7"/>
    <w:rsid w:val="00993750"/>
    <w:rsid w:val="009A1FE2"/>
    <w:rsid w:val="009A73D1"/>
    <w:rsid w:val="009B3DD9"/>
    <w:rsid w:val="009C0050"/>
    <w:rsid w:val="009C6D1A"/>
    <w:rsid w:val="009D58E1"/>
    <w:rsid w:val="009D77C2"/>
    <w:rsid w:val="009E3D63"/>
    <w:rsid w:val="009E566C"/>
    <w:rsid w:val="009F63F0"/>
    <w:rsid w:val="00A22D47"/>
    <w:rsid w:val="00A2653F"/>
    <w:rsid w:val="00A31EFB"/>
    <w:rsid w:val="00A45A15"/>
    <w:rsid w:val="00A53C66"/>
    <w:rsid w:val="00A6064F"/>
    <w:rsid w:val="00A7372F"/>
    <w:rsid w:val="00A91E83"/>
    <w:rsid w:val="00A97D3E"/>
    <w:rsid w:val="00AA6B30"/>
    <w:rsid w:val="00AB6FE2"/>
    <w:rsid w:val="00AC097A"/>
    <w:rsid w:val="00AD1065"/>
    <w:rsid w:val="00AD4813"/>
    <w:rsid w:val="00AE0C73"/>
    <w:rsid w:val="00AE440A"/>
    <w:rsid w:val="00AF12B7"/>
    <w:rsid w:val="00B01C67"/>
    <w:rsid w:val="00B101EE"/>
    <w:rsid w:val="00B12577"/>
    <w:rsid w:val="00B213B4"/>
    <w:rsid w:val="00B23461"/>
    <w:rsid w:val="00B314C6"/>
    <w:rsid w:val="00B42237"/>
    <w:rsid w:val="00B4489A"/>
    <w:rsid w:val="00B54C4D"/>
    <w:rsid w:val="00B62520"/>
    <w:rsid w:val="00B670D6"/>
    <w:rsid w:val="00B70B97"/>
    <w:rsid w:val="00B957F3"/>
    <w:rsid w:val="00BA5F86"/>
    <w:rsid w:val="00BB0363"/>
    <w:rsid w:val="00BC230D"/>
    <w:rsid w:val="00BD6606"/>
    <w:rsid w:val="00BE001E"/>
    <w:rsid w:val="00BE23ED"/>
    <w:rsid w:val="00BF569C"/>
    <w:rsid w:val="00BF56B7"/>
    <w:rsid w:val="00C0014E"/>
    <w:rsid w:val="00C02B0D"/>
    <w:rsid w:val="00C05151"/>
    <w:rsid w:val="00C10F07"/>
    <w:rsid w:val="00C2022D"/>
    <w:rsid w:val="00C213B8"/>
    <w:rsid w:val="00C312DD"/>
    <w:rsid w:val="00C341CE"/>
    <w:rsid w:val="00C34B5A"/>
    <w:rsid w:val="00C518AB"/>
    <w:rsid w:val="00C519CB"/>
    <w:rsid w:val="00C62F80"/>
    <w:rsid w:val="00C64F84"/>
    <w:rsid w:val="00C8605C"/>
    <w:rsid w:val="00C90011"/>
    <w:rsid w:val="00C9293D"/>
    <w:rsid w:val="00C956A1"/>
    <w:rsid w:val="00C9736F"/>
    <w:rsid w:val="00CC1245"/>
    <w:rsid w:val="00CC21E5"/>
    <w:rsid w:val="00CC5E1C"/>
    <w:rsid w:val="00CD1090"/>
    <w:rsid w:val="00CD33DC"/>
    <w:rsid w:val="00CF597E"/>
    <w:rsid w:val="00CF67A4"/>
    <w:rsid w:val="00CF7361"/>
    <w:rsid w:val="00CF73B4"/>
    <w:rsid w:val="00CF74D1"/>
    <w:rsid w:val="00D001EC"/>
    <w:rsid w:val="00D02AD7"/>
    <w:rsid w:val="00D178B6"/>
    <w:rsid w:val="00D42D90"/>
    <w:rsid w:val="00D46FAE"/>
    <w:rsid w:val="00D60DAF"/>
    <w:rsid w:val="00D62144"/>
    <w:rsid w:val="00D64ED6"/>
    <w:rsid w:val="00D656EC"/>
    <w:rsid w:val="00D6658E"/>
    <w:rsid w:val="00D83D17"/>
    <w:rsid w:val="00D869C7"/>
    <w:rsid w:val="00D87013"/>
    <w:rsid w:val="00D9190E"/>
    <w:rsid w:val="00D950A6"/>
    <w:rsid w:val="00D978F0"/>
    <w:rsid w:val="00DA32B2"/>
    <w:rsid w:val="00DB10FF"/>
    <w:rsid w:val="00DB66BC"/>
    <w:rsid w:val="00DB7F6C"/>
    <w:rsid w:val="00DE1773"/>
    <w:rsid w:val="00DE2807"/>
    <w:rsid w:val="00DE585D"/>
    <w:rsid w:val="00E00031"/>
    <w:rsid w:val="00E03ACA"/>
    <w:rsid w:val="00E168EA"/>
    <w:rsid w:val="00E22992"/>
    <w:rsid w:val="00E22ED8"/>
    <w:rsid w:val="00E2303F"/>
    <w:rsid w:val="00E36447"/>
    <w:rsid w:val="00E4397D"/>
    <w:rsid w:val="00E574B8"/>
    <w:rsid w:val="00E64545"/>
    <w:rsid w:val="00E73CFD"/>
    <w:rsid w:val="00E82341"/>
    <w:rsid w:val="00E82E72"/>
    <w:rsid w:val="00EA24A4"/>
    <w:rsid w:val="00EA3C62"/>
    <w:rsid w:val="00EB226A"/>
    <w:rsid w:val="00EB5363"/>
    <w:rsid w:val="00EC673A"/>
    <w:rsid w:val="00ED2E9A"/>
    <w:rsid w:val="00EF0715"/>
    <w:rsid w:val="00F10526"/>
    <w:rsid w:val="00F26648"/>
    <w:rsid w:val="00F27E12"/>
    <w:rsid w:val="00F32CA0"/>
    <w:rsid w:val="00F36837"/>
    <w:rsid w:val="00F52AC4"/>
    <w:rsid w:val="00F614D8"/>
    <w:rsid w:val="00F6426F"/>
    <w:rsid w:val="00F71D44"/>
    <w:rsid w:val="00F81032"/>
    <w:rsid w:val="00F81579"/>
    <w:rsid w:val="00F84836"/>
    <w:rsid w:val="00F85E3E"/>
    <w:rsid w:val="00F86E21"/>
    <w:rsid w:val="00F9593D"/>
    <w:rsid w:val="00F96E52"/>
    <w:rsid w:val="00FA4022"/>
    <w:rsid w:val="00FA64ED"/>
    <w:rsid w:val="00FA6A6E"/>
    <w:rsid w:val="00FB2811"/>
    <w:rsid w:val="00FB3E16"/>
    <w:rsid w:val="00FB746B"/>
    <w:rsid w:val="00FC62D4"/>
    <w:rsid w:val="00FC6396"/>
    <w:rsid w:val="00FD4755"/>
    <w:rsid w:val="00FE20E7"/>
    <w:rsid w:val="00FE795F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08A912D"/>
  <w15:chartTrackingRefBased/>
  <w15:docId w15:val="{EF9A7267-B5F1-41D2-AE40-0B1992B5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FE2"/>
  </w:style>
  <w:style w:type="paragraph" w:styleId="Heading6">
    <w:name w:val="heading 6"/>
    <w:basedOn w:val="Normal"/>
    <w:next w:val="Normal"/>
    <w:link w:val="Heading6Char"/>
    <w:qFormat/>
    <w:rsid w:val="00783A39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14"/>
      <w:szCs w:val="20"/>
    </w:rPr>
  </w:style>
  <w:style w:type="paragraph" w:styleId="Heading8">
    <w:name w:val="heading 8"/>
    <w:basedOn w:val="Normal"/>
    <w:next w:val="Normal"/>
    <w:link w:val="Heading8Char"/>
    <w:qFormat/>
    <w:rsid w:val="00783A39"/>
    <w:pPr>
      <w:keepNext/>
      <w:spacing w:after="0" w:line="240" w:lineRule="auto"/>
      <w:outlineLvl w:val="7"/>
    </w:pPr>
    <w:rPr>
      <w:rFonts w:ascii="Arial" w:eastAsia="Times New Roman" w:hAnsi="Arial" w:cs="Times New Roman"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83A39"/>
    <w:rPr>
      <w:rFonts w:ascii="Arial" w:eastAsia="Times New Roman" w:hAnsi="Arial" w:cs="Times New Roman"/>
      <w:b/>
      <w:sz w:val="14"/>
      <w:szCs w:val="20"/>
    </w:rPr>
  </w:style>
  <w:style w:type="character" w:customStyle="1" w:styleId="Heading8Char">
    <w:name w:val="Heading 8 Char"/>
    <w:basedOn w:val="DefaultParagraphFont"/>
    <w:link w:val="Heading8"/>
    <w:rsid w:val="00783A39"/>
    <w:rPr>
      <w:rFonts w:ascii="Arial" w:eastAsia="Times New Roman" w:hAnsi="Arial" w:cs="Times New Roman"/>
      <w:sz w:val="14"/>
      <w:szCs w:val="20"/>
    </w:rPr>
  </w:style>
  <w:style w:type="paragraph" w:styleId="Header">
    <w:name w:val="header"/>
    <w:basedOn w:val="Normal"/>
    <w:link w:val="HeaderChar"/>
    <w:rsid w:val="00783A3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83A3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783A3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783A3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83A39"/>
  </w:style>
  <w:style w:type="paragraph" w:customStyle="1" w:styleId="TableSecondaryHeader">
    <w:name w:val="Table Secondary Header"/>
    <w:basedOn w:val="Normal"/>
    <w:rsid w:val="00783A39"/>
    <w:pPr>
      <w:spacing w:after="0" w:line="240" w:lineRule="auto"/>
      <w:jc w:val="center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TableHeader">
    <w:name w:val="Table Header"/>
    <w:basedOn w:val="Normal"/>
    <w:rsid w:val="00783A39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20"/>
      <w:szCs w:val="20"/>
    </w:rPr>
  </w:style>
  <w:style w:type="paragraph" w:customStyle="1" w:styleId="VerticalTableHeader">
    <w:name w:val="Vertical Table Header"/>
    <w:basedOn w:val="Normal"/>
    <w:rsid w:val="00783A39"/>
    <w:pPr>
      <w:spacing w:before="120" w:after="0" w:line="240" w:lineRule="auto"/>
    </w:pPr>
    <w:rPr>
      <w:rFonts w:ascii="Arial" w:eastAsia="Times New Roman" w:hAnsi="Arial" w:cs="Times New Roman"/>
      <w:b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rsid w:val="00783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83A39"/>
    <w:rPr>
      <w:rFonts w:ascii="Courier New" w:eastAsia="Times New Roman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1288</Words>
  <Characters>7348</Characters>
  <Application>Microsoft Office Word</Application>
  <DocSecurity>0</DocSecurity>
  <Lines>61</Lines>
  <Paragraphs>17</Paragraphs>
  <ScaleCrop>false</ScaleCrop>
  <Company/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Fullbright, Carmen</dc:creator>
  <cp:keywords/>
  <dc:description/>
  <cp:lastModifiedBy>Fullbright, Carmen</cp:lastModifiedBy>
  <cp:revision>1</cp:revision>
  <dcterms:created xsi:type="dcterms:W3CDTF">2022-10-08T20:48:00Z</dcterms:created>
  <dcterms:modified xsi:type="dcterms:W3CDTF">2022-10-08T20:50:00Z</dcterms:modified>
</cp:coreProperties>
</file>